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C39DB" w14:textId="3D8CFF45" w:rsidR="009B0820" w:rsidRPr="00730E6E" w:rsidRDefault="009F7726" w:rsidP="00DC13B3">
      <w:pPr>
        <w:pStyle w:val="Nadpis1"/>
        <w:numPr>
          <w:ilvl w:val="0"/>
          <w:numId w:val="0"/>
        </w:numPr>
        <w:jc w:val="center"/>
      </w:pPr>
      <w:r w:rsidRPr="00730E6E">
        <w:t>SMLOUVA</w:t>
      </w:r>
      <w:r w:rsidR="009B0820" w:rsidRPr="00730E6E">
        <w:t xml:space="preserve"> O </w:t>
      </w:r>
      <w:r w:rsidRPr="00730E6E">
        <w:t>DÍLO</w:t>
      </w:r>
      <w:r w:rsidR="00FD28CF" w:rsidRPr="00730E6E">
        <w:t xml:space="preserve"> NA </w:t>
      </w:r>
      <w:r w:rsidR="007C4228" w:rsidRPr="00730E6E">
        <w:t xml:space="preserve">STAVEBNÍ </w:t>
      </w:r>
      <w:r w:rsidR="00643D85" w:rsidRPr="00730E6E">
        <w:t>PRÁC</w:t>
      </w:r>
      <w:r w:rsidR="00D35DD5" w:rsidRPr="00730E6E">
        <w:t>E</w:t>
      </w:r>
    </w:p>
    <w:p w14:paraId="36510BE2" w14:textId="1ECE410E" w:rsidR="0062665F" w:rsidRPr="00DC13B3" w:rsidRDefault="00B46AD0" w:rsidP="00312D66">
      <w:pPr>
        <w:keepNext/>
        <w:keepLines/>
        <w:spacing w:before="240"/>
        <w:jc w:val="center"/>
        <w:rPr>
          <w:rFonts w:cs="Arial"/>
          <w:szCs w:val="22"/>
        </w:rPr>
      </w:pPr>
      <w:r w:rsidRPr="00DC13B3">
        <w:rPr>
          <w:rFonts w:cs="Arial"/>
          <w:szCs w:val="22"/>
        </w:rPr>
        <w:t>uzavřená podle § 2586 a násl. zákona č. 89/2012 Sb., občanský zákoník</w:t>
      </w:r>
      <w:r w:rsidR="000B1BF5" w:rsidRPr="00DC13B3">
        <w:rPr>
          <w:rFonts w:cs="Arial"/>
          <w:szCs w:val="22"/>
        </w:rPr>
        <w:t>, ve znění pozdějších předpisů</w:t>
      </w:r>
    </w:p>
    <w:p w14:paraId="669464D1" w14:textId="5E41A422" w:rsidR="00B46AD0" w:rsidRPr="00DC13B3" w:rsidRDefault="006923EA" w:rsidP="006E16DB">
      <w:pPr>
        <w:keepNext/>
        <w:keepLines/>
        <w:jc w:val="center"/>
        <w:rPr>
          <w:rFonts w:cs="Arial"/>
          <w:szCs w:val="22"/>
        </w:rPr>
      </w:pPr>
      <w:r w:rsidRPr="00DC13B3">
        <w:rPr>
          <w:rFonts w:cs="Arial"/>
          <w:szCs w:val="22"/>
        </w:rPr>
        <w:t>(dále jen „</w:t>
      </w:r>
      <w:r w:rsidR="000F080F" w:rsidRPr="00DC13B3">
        <w:rPr>
          <w:rFonts w:cs="Arial"/>
          <w:b/>
          <w:szCs w:val="22"/>
        </w:rPr>
        <w:t>O</w:t>
      </w:r>
      <w:r w:rsidRPr="00DC13B3">
        <w:rPr>
          <w:rFonts w:cs="Arial"/>
          <w:b/>
          <w:szCs w:val="22"/>
        </w:rPr>
        <w:t>bčanský zákoník</w:t>
      </w:r>
      <w:r w:rsidRPr="00DC13B3">
        <w:rPr>
          <w:rFonts w:cs="Arial"/>
          <w:szCs w:val="22"/>
        </w:rPr>
        <w:t>“)</w:t>
      </w:r>
    </w:p>
    <w:p w14:paraId="686CF766" w14:textId="7987E48F" w:rsidR="000B1BF5" w:rsidRPr="00DC13B3" w:rsidRDefault="000B1BF5" w:rsidP="006E16DB">
      <w:pPr>
        <w:keepNext/>
        <w:keepLines/>
        <w:jc w:val="center"/>
        <w:rPr>
          <w:rFonts w:cs="Arial"/>
          <w:szCs w:val="22"/>
        </w:rPr>
      </w:pPr>
      <w:r w:rsidRPr="00DC13B3">
        <w:rPr>
          <w:rFonts w:cs="Arial"/>
          <w:szCs w:val="22"/>
        </w:rPr>
        <w:t>(</w:t>
      </w:r>
      <w:r w:rsidR="00CB7189" w:rsidRPr="00DC13B3">
        <w:rPr>
          <w:rFonts w:cs="Arial"/>
          <w:szCs w:val="22"/>
        </w:rPr>
        <w:t xml:space="preserve">dále jen </w:t>
      </w:r>
      <w:r w:rsidRPr="00DC13B3">
        <w:rPr>
          <w:rFonts w:cs="Arial"/>
          <w:szCs w:val="22"/>
        </w:rPr>
        <w:t>„</w:t>
      </w:r>
      <w:r w:rsidR="009F7726" w:rsidRPr="00DC13B3">
        <w:rPr>
          <w:rFonts w:cs="Arial"/>
          <w:b/>
          <w:szCs w:val="22"/>
        </w:rPr>
        <w:t>Smlouva</w:t>
      </w:r>
      <w:r w:rsidRPr="00DC13B3">
        <w:rPr>
          <w:rFonts w:cs="Arial"/>
          <w:szCs w:val="22"/>
        </w:rPr>
        <w:t>“)</w:t>
      </w:r>
    </w:p>
    <w:p w14:paraId="410B498E" w14:textId="1D753CCE" w:rsidR="009B0820" w:rsidRPr="00DC13B3" w:rsidRDefault="009B0820" w:rsidP="00312D66">
      <w:pPr>
        <w:keepNext/>
        <w:keepLines/>
        <w:spacing w:line="360" w:lineRule="auto"/>
        <w:rPr>
          <w:rFonts w:cs="Arial"/>
          <w:b/>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Objednatele</w:t>
      </w:r>
      <w:r w:rsidRPr="00DC13B3">
        <w:rPr>
          <w:rFonts w:cs="Arial"/>
          <w:b/>
          <w:szCs w:val="22"/>
        </w:rPr>
        <w:t>:</w:t>
      </w:r>
      <w:r w:rsidR="00B0512F"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6911AEBD" w14:textId="62450717" w:rsidR="009B0820" w:rsidRPr="00DC13B3" w:rsidRDefault="009B0820" w:rsidP="00312D66">
      <w:pPr>
        <w:keepNext/>
        <w:keepLines/>
        <w:spacing w:line="360" w:lineRule="auto"/>
        <w:rPr>
          <w:rFonts w:cs="Arial"/>
          <w:szCs w:val="22"/>
        </w:rPr>
      </w:pPr>
      <w:r w:rsidRPr="00DC13B3">
        <w:rPr>
          <w:rFonts w:cs="Arial"/>
          <w:b/>
          <w:szCs w:val="22"/>
        </w:rPr>
        <w:t xml:space="preserve">číslo </w:t>
      </w:r>
      <w:r w:rsidR="009F7726" w:rsidRPr="00DC13B3">
        <w:rPr>
          <w:rFonts w:cs="Arial"/>
          <w:b/>
          <w:szCs w:val="22"/>
        </w:rPr>
        <w:t>Smlouvy</w:t>
      </w:r>
      <w:r w:rsidRPr="00DC13B3">
        <w:rPr>
          <w:rFonts w:cs="Arial"/>
          <w:b/>
          <w:szCs w:val="22"/>
        </w:rPr>
        <w:t xml:space="preserve"> </w:t>
      </w:r>
      <w:r w:rsidR="00305ECC" w:rsidRPr="00DC13B3">
        <w:rPr>
          <w:rFonts w:cs="Arial"/>
          <w:b/>
          <w:szCs w:val="22"/>
        </w:rPr>
        <w:t>Zhotovitele</w:t>
      </w:r>
      <w:r w:rsidRPr="00DC13B3">
        <w:rPr>
          <w:rFonts w:cs="Arial"/>
          <w:b/>
          <w:szCs w:val="22"/>
        </w:rPr>
        <w:t>:</w:t>
      </w:r>
      <w:r w:rsidR="00EF6221" w:rsidRPr="00DC13B3">
        <w:rPr>
          <w:rFonts w:cs="Arial"/>
          <w:b/>
          <w:szCs w:val="22"/>
        </w:rPr>
        <w:t xml:space="preserve"> </w:t>
      </w:r>
      <w:r w:rsidR="00B0512F" w:rsidRPr="00DC13B3">
        <w:rPr>
          <w:rFonts w:eastAsiaTheme="minorHAnsi" w:cs="Arial"/>
          <w:b/>
          <w:szCs w:val="22"/>
        </w:rPr>
        <w:t>[</w:t>
      </w:r>
      <w:r w:rsidR="00B0512F" w:rsidRPr="00DC13B3">
        <w:rPr>
          <w:rFonts w:eastAsiaTheme="minorHAnsi" w:cs="Arial"/>
          <w:b/>
          <w:szCs w:val="22"/>
          <w:highlight w:val="yellow"/>
        </w:rPr>
        <w:t>●</w:t>
      </w:r>
      <w:r w:rsidR="00B0512F" w:rsidRPr="00DC13B3">
        <w:rPr>
          <w:rFonts w:eastAsiaTheme="minorHAnsi" w:cs="Arial"/>
          <w:b/>
          <w:szCs w:val="22"/>
        </w:rPr>
        <w:t>]</w:t>
      </w:r>
    </w:p>
    <w:p w14:paraId="1D906AB9" w14:textId="0DB7396B" w:rsidR="009B0820" w:rsidRPr="00730E6E" w:rsidRDefault="009B0820" w:rsidP="00DC13B3">
      <w:pPr>
        <w:pStyle w:val="Nadpis1"/>
      </w:pPr>
      <w:r w:rsidRPr="00730E6E">
        <w:t>Smluvní strany</w:t>
      </w:r>
    </w:p>
    <w:p w14:paraId="64AB93EC" w14:textId="6B896B8A" w:rsidR="009B0820" w:rsidRPr="00DC13B3" w:rsidRDefault="009B0820" w:rsidP="006E16DB">
      <w:pPr>
        <w:pStyle w:val="Preambule"/>
        <w:keepNext/>
        <w:keepLines/>
        <w:widowControl/>
        <w:rPr>
          <w:rFonts w:cs="Arial"/>
        </w:rPr>
      </w:pPr>
      <w:r w:rsidRPr="00DC13B3">
        <w:rPr>
          <w:rFonts w:cs="Arial"/>
        </w:rPr>
        <w:t>Technická správa komunikací</w:t>
      </w:r>
      <w:r w:rsidR="00EF6221" w:rsidRPr="00DC13B3">
        <w:rPr>
          <w:rFonts w:cs="Arial"/>
        </w:rPr>
        <w:t xml:space="preserve"> </w:t>
      </w:r>
      <w:r w:rsidRPr="00DC13B3">
        <w:rPr>
          <w:rFonts w:cs="Arial"/>
        </w:rPr>
        <w:t>hl.</w:t>
      </w:r>
      <w:r w:rsidR="00994F79" w:rsidRPr="00DC13B3">
        <w:rPr>
          <w:rFonts w:cs="Arial"/>
        </w:rPr>
        <w:t xml:space="preserve"> </w:t>
      </w:r>
      <w:r w:rsidRPr="00DC13B3">
        <w:rPr>
          <w:rFonts w:cs="Arial"/>
        </w:rPr>
        <w:t>m. Prahy</w:t>
      </w:r>
      <w:r w:rsidR="001515B3" w:rsidRPr="00DC13B3">
        <w:rPr>
          <w:rFonts w:cs="Arial"/>
        </w:rPr>
        <w:t>, a.s.</w:t>
      </w:r>
    </w:p>
    <w:p w14:paraId="2556C204" w14:textId="29A160F2" w:rsidR="009B0820" w:rsidRPr="00DC13B3" w:rsidRDefault="00554C1C" w:rsidP="006E16DB">
      <w:pPr>
        <w:pStyle w:val="Text11"/>
        <w:keepLines/>
        <w:spacing w:before="0" w:after="0"/>
        <w:rPr>
          <w:rFonts w:cs="Arial"/>
          <w:b/>
        </w:rPr>
      </w:pPr>
      <w:r w:rsidRPr="00DC13B3">
        <w:rPr>
          <w:rFonts w:cs="Arial"/>
        </w:rPr>
        <w:t>sídlo</w:t>
      </w:r>
      <w:r w:rsidR="005F6A55" w:rsidRPr="00DC13B3">
        <w:rPr>
          <w:rFonts w:cs="Arial"/>
        </w:rPr>
        <w:t xml:space="preserve">: </w:t>
      </w:r>
      <w:r w:rsidR="009B0820" w:rsidRPr="00DC13B3">
        <w:rPr>
          <w:rFonts w:cs="Arial"/>
        </w:rPr>
        <w:t xml:space="preserve">Řásnovka 770/8, 110 </w:t>
      </w:r>
      <w:r w:rsidR="004F3207" w:rsidRPr="00DC13B3">
        <w:rPr>
          <w:rFonts w:cs="Arial"/>
        </w:rPr>
        <w:t>00</w:t>
      </w:r>
      <w:r w:rsidR="00EF6221" w:rsidRPr="00DC13B3">
        <w:rPr>
          <w:rFonts w:cs="Arial"/>
        </w:rPr>
        <w:t xml:space="preserve"> </w:t>
      </w:r>
      <w:r w:rsidR="009B0820" w:rsidRPr="00DC13B3">
        <w:rPr>
          <w:rFonts w:cs="Arial"/>
        </w:rPr>
        <w:t>Praha 1</w:t>
      </w:r>
      <w:r w:rsidR="00043A83" w:rsidRPr="00DC13B3">
        <w:rPr>
          <w:rFonts w:cs="Arial"/>
        </w:rPr>
        <w:t>- Staré Město</w:t>
      </w:r>
      <w:r w:rsidR="009B0820" w:rsidRPr="00DC13B3">
        <w:rPr>
          <w:rFonts w:cs="Arial"/>
          <w:b/>
        </w:rPr>
        <w:tab/>
      </w:r>
    </w:p>
    <w:p w14:paraId="0C5DE1E8" w14:textId="2F10EA59" w:rsidR="001515B3" w:rsidRPr="00DC13B3" w:rsidRDefault="001515B3" w:rsidP="006E16DB">
      <w:pPr>
        <w:pStyle w:val="Text11"/>
        <w:keepLines/>
        <w:spacing w:before="0" w:after="0"/>
        <w:rPr>
          <w:rFonts w:cs="Arial"/>
        </w:rPr>
      </w:pPr>
      <w:r w:rsidRPr="00DC13B3">
        <w:rPr>
          <w:rFonts w:cs="Arial"/>
        </w:rPr>
        <w:t>IČ</w:t>
      </w:r>
      <w:r w:rsidR="007C03F1" w:rsidRPr="00DC13B3">
        <w:rPr>
          <w:rFonts w:cs="Arial"/>
        </w:rPr>
        <w:t>O</w:t>
      </w:r>
      <w:r w:rsidRPr="00DC13B3">
        <w:rPr>
          <w:rFonts w:cs="Arial"/>
        </w:rPr>
        <w:t>: 03447286</w:t>
      </w:r>
    </w:p>
    <w:p w14:paraId="08B03B94" w14:textId="36FB2848" w:rsidR="001515B3" w:rsidRPr="00DC13B3" w:rsidRDefault="001515B3" w:rsidP="006E16DB">
      <w:pPr>
        <w:pStyle w:val="Text11"/>
        <w:keepLines/>
        <w:spacing w:before="0" w:after="0"/>
        <w:rPr>
          <w:rFonts w:cs="Arial"/>
        </w:rPr>
      </w:pPr>
      <w:r w:rsidRPr="00DC13B3">
        <w:rPr>
          <w:rFonts w:cs="Arial"/>
        </w:rPr>
        <w:t>DIČ: CZ03447286</w:t>
      </w:r>
    </w:p>
    <w:p w14:paraId="6BEA5C61" w14:textId="5F323BB1" w:rsidR="00463221" w:rsidRPr="00DC13B3" w:rsidRDefault="00554C1C" w:rsidP="006E16DB">
      <w:pPr>
        <w:pStyle w:val="Text11"/>
        <w:keepLines/>
        <w:spacing w:before="0" w:after="0"/>
        <w:rPr>
          <w:rFonts w:cs="Arial"/>
        </w:rPr>
      </w:pPr>
      <w:r w:rsidRPr="00DC13B3">
        <w:rPr>
          <w:rFonts w:cs="Arial"/>
        </w:rPr>
        <w:t xml:space="preserve">zapsaná </w:t>
      </w:r>
      <w:r w:rsidR="00463221" w:rsidRPr="00DC13B3">
        <w:rPr>
          <w:rFonts w:cs="Arial"/>
        </w:rPr>
        <w:t>v obchodním rejstříku vedeném Městským soudem v Praze, oddíl B, vl</w:t>
      </w:r>
      <w:r w:rsidR="00600DA0" w:rsidRPr="00DC13B3">
        <w:rPr>
          <w:rFonts w:cs="Arial"/>
        </w:rPr>
        <w:t>ožka</w:t>
      </w:r>
      <w:r w:rsidR="00463221" w:rsidRPr="00DC13B3">
        <w:rPr>
          <w:rFonts w:cs="Arial"/>
        </w:rPr>
        <w:t xml:space="preserve"> 20059</w:t>
      </w:r>
    </w:p>
    <w:p w14:paraId="18E6D73F" w14:textId="2DEF3817" w:rsidR="00BD6C06" w:rsidRPr="00DC13B3" w:rsidRDefault="00554C1C" w:rsidP="006E16DB">
      <w:pPr>
        <w:pStyle w:val="Text11"/>
        <w:keepLines/>
        <w:spacing w:before="0" w:after="0"/>
        <w:rPr>
          <w:rFonts w:cs="Arial"/>
        </w:rPr>
      </w:pPr>
      <w:r w:rsidRPr="00DC13B3">
        <w:rPr>
          <w:rFonts w:cs="Arial"/>
        </w:rPr>
        <w:t xml:space="preserve">bankovní </w:t>
      </w:r>
      <w:r w:rsidR="009B0820" w:rsidRPr="00DC13B3">
        <w:rPr>
          <w:rFonts w:cs="Arial"/>
        </w:rPr>
        <w:t>spojení:</w:t>
      </w:r>
      <w:r w:rsidR="00EF6221" w:rsidRPr="00DC13B3">
        <w:rPr>
          <w:rFonts w:cs="Arial"/>
        </w:rPr>
        <w:t xml:space="preserve"> </w:t>
      </w:r>
      <w:r w:rsidR="00D94B3F" w:rsidRPr="00DC13B3">
        <w:rPr>
          <w:rFonts w:cs="Arial"/>
        </w:rPr>
        <w:t>PPF banka</w:t>
      </w:r>
      <w:r w:rsidR="00DD43B0" w:rsidRPr="00DC13B3">
        <w:rPr>
          <w:rFonts w:cs="Arial"/>
        </w:rPr>
        <w:t xml:space="preserve"> a.s.</w:t>
      </w:r>
    </w:p>
    <w:p w14:paraId="6ADC55D7" w14:textId="29BFF4C9" w:rsidR="009B0820" w:rsidRPr="00DC13B3" w:rsidRDefault="00554C1C" w:rsidP="006E16DB">
      <w:pPr>
        <w:pStyle w:val="Text11"/>
        <w:keepLines/>
        <w:spacing w:before="0" w:after="0"/>
        <w:rPr>
          <w:rFonts w:cs="Arial"/>
        </w:rPr>
      </w:pPr>
      <w:r w:rsidRPr="00DC13B3">
        <w:rPr>
          <w:rFonts w:cs="Arial"/>
        </w:rPr>
        <w:t>č</w:t>
      </w:r>
      <w:r w:rsidR="00E04BFD" w:rsidRPr="00DC13B3">
        <w:rPr>
          <w:rFonts w:cs="Arial"/>
        </w:rPr>
        <w:t>íslo účtu</w:t>
      </w:r>
      <w:r w:rsidR="0001171C" w:rsidRPr="00DC13B3">
        <w:rPr>
          <w:rFonts w:cs="Arial"/>
        </w:rPr>
        <w:t>:</w:t>
      </w:r>
      <w:r w:rsidR="00BD6C06" w:rsidRPr="00DC13B3">
        <w:rPr>
          <w:rFonts w:cs="Arial"/>
        </w:rPr>
        <w:t xml:space="preserve"> 2023100003/6000</w:t>
      </w:r>
    </w:p>
    <w:p w14:paraId="06A44D87" w14:textId="29F34812" w:rsidR="0073066D" w:rsidRPr="00DC13B3" w:rsidRDefault="00554C1C" w:rsidP="009D0630">
      <w:pPr>
        <w:pStyle w:val="Text11"/>
        <w:keepLines/>
        <w:tabs>
          <w:tab w:val="left" w:pos="2410"/>
        </w:tabs>
        <w:spacing w:before="0" w:after="0"/>
        <w:rPr>
          <w:rFonts w:cs="Arial"/>
        </w:rPr>
      </w:pPr>
      <w:r w:rsidRPr="00DC13B3">
        <w:rPr>
          <w:rFonts w:cs="Arial"/>
        </w:rPr>
        <w:t>k</w:t>
      </w:r>
      <w:r w:rsidR="00E04BFD" w:rsidRPr="00DC13B3">
        <w:rPr>
          <w:rFonts w:cs="Arial"/>
        </w:rPr>
        <w:t>terou zastupují:</w:t>
      </w:r>
      <w:r w:rsidR="0073066D" w:rsidRPr="00DC13B3">
        <w:rPr>
          <w:rFonts w:cs="Arial"/>
        </w:rPr>
        <w:tab/>
        <w:t>Mgr. Jozef Sinčák, MBA, předseda představenstva</w:t>
      </w:r>
    </w:p>
    <w:p w14:paraId="761F9A9E" w14:textId="13B01EC3" w:rsidR="0073066D" w:rsidRPr="00DC13B3" w:rsidRDefault="0073066D" w:rsidP="009D0630">
      <w:pPr>
        <w:pStyle w:val="Text11"/>
        <w:keepLines/>
        <w:tabs>
          <w:tab w:val="left" w:pos="2410"/>
        </w:tabs>
        <w:spacing w:before="0" w:after="0"/>
        <w:rPr>
          <w:rFonts w:cs="Arial"/>
        </w:rPr>
      </w:pPr>
      <w:r w:rsidRPr="00DC13B3">
        <w:rPr>
          <w:rFonts w:cs="Arial"/>
        </w:rPr>
        <w:tab/>
        <w:t>prof. Ing. Karel Pospíšil, Ph.D., místopředseda představenstva</w:t>
      </w:r>
    </w:p>
    <w:p w14:paraId="27DFFD4E" w14:textId="6698D14D" w:rsidR="0073066D" w:rsidRPr="00DC13B3" w:rsidRDefault="0073066D" w:rsidP="009D0630">
      <w:pPr>
        <w:pStyle w:val="Text11"/>
        <w:keepLines/>
        <w:tabs>
          <w:tab w:val="left" w:pos="2410"/>
        </w:tabs>
        <w:spacing w:before="0" w:after="0"/>
        <w:rPr>
          <w:rFonts w:cs="Arial"/>
        </w:rPr>
      </w:pPr>
      <w:r w:rsidRPr="00DC13B3">
        <w:rPr>
          <w:rFonts w:cs="Arial"/>
        </w:rPr>
        <w:tab/>
        <w:t>PhDr. Filip Hájek, člen představenstva</w:t>
      </w:r>
    </w:p>
    <w:p w14:paraId="135D6BBE" w14:textId="0FA270D9" w:rsidR="00E04BFD" w:rsidRPr="00DC13B3" w:rsidRDefault="0073066D" w:rsidP="009D0630">
      <w:pPr>
        <w:pStyle w:val="Text11"/>
        <w:keepLines/>
        <w:tabs>
          <w:tab w:val="left" w:pos="2410"/>
        </w:tabs>
        <w:spacing w:before="0" w:after="0"/>
        <w:rPr>
          <w:rFonts w:cs="Arial"/>
        </w:rPr>
      </w:pPr>
      <w:r w:rsidRPr="00DC13B3">
        <w:rPr>
          <w:rFonts w:cs="Arial"/>
        </w:rPr>
        <w:tab/>
        <w:t>Ing. Martin Pípa, člen představenstva</w:t>
      </w:r>
    </w:p>
    <w:p w14:paraId="166FF285" w14:textId="7FFEEFE6" w:rsidR="00707039" w:rsidRPr="003B54AA" w:rsidRDefault="00E04BFD" w:rsidP="006E16DB">
      <w:pPr>
        <w:pStyle w:val="Text11"/>
        <w:keepLines/>
        <w:rPr>
          <w:rFonts w:cs="Arial"/>
        </w:rPr>
      </w:pPr>
      <w:r w:rsidRPr="003B54AA">
        <w:rPr>
          <w:rFonts w:cs="Arial"/>
        </w:rPr>
        <w:t>(dále jen „</w:t>
      </w:r>
      <w:r w:rsidRPr="003B54AA">
        <w:rPr>
          <w:rFonts w:cs="Arial"/>
          <w:b/>
          <w:bCs/>
        </w:rPr>
        <w:t>Objednatel</w:t>
      </w:r>
      <w:r w:rsidRPr="003B54AA">
        <w:rPr>
          <w:rFonts w:cs="Arial"/>
        </w:rPr>
        <w:t>“)</w:t>
      </w:r>
    </w:p>
    <w:p w14:paraId="71021A22" w14:textId="44D81EEF" w:rsidR="00247E09" w:rsidRDefault="00865F70" w:rsidP="006E16DB">
      <w:pPr>
        <w:pStyle w:val="Text11"/>
        <w:keepLines/>
        <w:rPr>
          <w:rFonts w:cs="Arial"/>
        </w:rPr>
      </w:pPr>
      <w:r w:rsidRPr="003B54AA">
        <w:rPr>
          <w:rFonts w:cs="Arial"/>
        </w:rPr>
        <w:t xml:space="preserve">Při podpisu </w:t>
      </w:r>
      <w:r w:rsidR="009F7726" w:rsidRPr="003B54AA">
        <w:rPr>
          <w:rFonts w:cs="Arial"/>
        </w:rPr>
        <w:t>Smlouvy</w:t>
      </w:r>
      <w:r w:rsidRPr="003B54AA">
        <w:rPr>
          <w:rFonts w:cs="Arial"/>
        </w:rPr>
        <w:t xml:space="preserve"> a veškerých jejích d</w:t>
      </w:r>
      <w:r w:rsidR="00367C19" w:rsidRPr="003B54AA">
        <w:rPr>
          <w:rFonts w:cs="Arial"/>
        </w:rPr>
        <w:t xml:space="preserve">odatků jsou oprávněni </w:t>
      </w:r>
      <w:r w:rsidRPr="003B54AA">
        <w:rPr>
          <w:rFonts w:cs="Arial"/>
        </w:rPr>
        <w:t xml:space="preserve">zastupovat </w:t>
      </w:r>
      <w:r w:rsidR="00305ECC" w:rsidRPr="003B54AA">
        <w:rPr>
          <w:rFonts w:cs="Arial"/>
        </w:rPr>
        <w:t>Objednatele</w:t>
      </w:r>
      <w:r w:rsidR="007A198D" w:rsidRPr="003B54AA">
        <w:rPr>
          <w:rFonts w:cs="Arial"/>
        </w:rPr>
        <w:t xml:space="preserve"> </w:t>
      </w:r>
      <w:r w:rsidR="00367C19" w:rsidRPr="003B54AA">
        <w:rPr>
          <w:rFonts w:cs="Arial"/>
        </w:rPr>
        <w:t>dva členové představenstva společně, z nichž nejméně jeden musí být předsedou anebo místopředsedou představenstva.</w:t>
      </w:r>
      <w:r w:rsidR="00EF6221" w:rsidRPr="00DC13B3">
        <w:rPr>
          <w:rFonts w:cs="Arial"/>
        </w:rPr>
        <w:t xml:space="preserve"> </w:t>
      </w:r>
    </w:p>
    <w:p w14:paraId="32278BB8" w14:textId="77777777" w:rsidR="00D915E2" w:rsidRPr="00DC13B3" w:rsidRDefault="00D915E2" w:rsidP="006E16DB">
      <w:pPr>
        <w:pStyle w:val="Text11"/>
        <w:keepLines/>
        <w:rPr>
          <w:rFonts w:cs="Arial"/>
        </w:rPr>
      </w:pPr>
    </w:p>
    <w:p w14:paraId="0A00A6FE" w14:textId="2C951A6A" w:rsidR="00292CDC" w:rsidRPr="00AA2E7D" w:rsidRDefault="00C2709A" w:rsidP="006E16DB">
      <w:pPr>
        <w:pStyle w:val="Preambule"/>
        <w:keepNext/>
        <w:keepLines/>
        <w:widowControl/>
        <w:rPr>
          <w:rFonts w:cs="Arial"/>
          <w:highlight w:val="yellow"/>
        </w:rPr>
      </w:pPr>
      <w:r w:rsidRPr="00DC13B3">
        <w:rPr>
          <w:rFonts w:cs="Arial"/>
          <w:highlight w:val="cyan"/>
        </w:rPr>
        <w:t>[</w:t>
      </w:r>
      <w:r w:rsidRPr="00AA2E7D">
        <w:rPr>
          <w:rFonts w:cs="Arial"/>
          <w:highlight w:val="yellow"/>
        </w:rPr>
        <w:t>doplní zhotovitel]</w:t>
      </w:r>
    </w:p>
    <w:p w14:paraId="56130263" w14:textId="39AC9347" w:rsidR="00292CDC" w:rsidRPr="00DC13B3" w:rsidRDefault="00554C1C" w:rsidP="006E16DB">
      <w:pPr>
        <w:pStyle w:val="Text11"/>
        <w:keepLines/>
        <w:spacing w:before="0" w:after="0"/>
        <w:rPr>
          <w:rFonts w:cs="Arial"/>
        </w:rPr>
      </w:pPr>
      <w:r w:rsidRPr="00DC13B3">
        <w:rPr>
          <w:rFonts w:cs="Arial"/>
        </w:rPr>
        <w:t>sídlo</w:t>
      </w:r>
      <w:r w:rsidR="00C2709A" w:rsidRPr="00DC13B3">
        <w:rPr>
          <w:rFonts w:cs="Arial"/>
        </w:rPr>
        <w:t xml:space="preserve">: </w:t>
      </w:r>
      <w:r w:rsidR="00C2709A" w:rsidRPr="00AA2E7D">
        <w:rPr>
          <w:rFonts w:cs="Arial"/>
          <w:highlight w:val="yellow"/>
        </w:rPr>
        <w:t>[doplní zhotovitel]</w:t>
      </w:r>
    </w:p>
    <w:p w14:paraId="324F7EEF" w14:textId="4EF3F8FF" w:rsidR="00292CDC" w:rsidRPr="00DC13B3" w:rsidRDefault="00292CDC" w:rsidP="006E16DB">
      <w:pPr>
        <w:pStyle w:val="Text11"/>
        <w:keepLines/>
        <w:spacing w:before="0" w:after="0"/>
        <w:rPr>
          <w:rFonts w:cs="Arial"/>
        </w:rPr>
      </w:pPr>
      <w:r w:rsidRPr="00DC13B3">
        <w:rPr>
          <w:rFonts w:cs="Arial"/>
        </w:rPr>
        <w:t xml:space="preserve">IČO: </w:t>
      </w:r>
      <w:r w:rsidR="00C2709A" w:rsidRPr="00AA2E7D">
        <w:rPr>
          <w:rFonts w:cs="Arial"/>
          <w:highlight w:val="yellow"/>
        </w:rPr>
        <w:t>[doplní zhotovitel]</w:t>
      </w:r>
    </w:p>
    <w:p w14:paraId="2EC5710A" w14:textId="335B9162" w:rsidR="00292CDC" w:rsidRPr="00DC13B3" w:rsidRDefault="00292CDC" w:rsidP="006E16DB">
      <w:pPr>
        <w:pStyle w:val="Text11"/>
        <w:keepLines/>
        <w:spacing w:before="0" w:after="0"/>
        <w:rPr>
          <w:rFonts w:cs="Arial"/>
        </w:rPr>
      </w:pPr>
      <w:r w:rsidRPr="00DC13B3">
        <w:rPr>
          <w:rFonts w:cs="Arial"/>
        </w:rPr>
        <w:t xml:space="preserve">DIČ: </w:t>
      </w:r>
      <w:r w:rsidR="00C2709A" w:rsidRPr="00AA2E7D">
        <w:rPr>
          <w:rFonts w:cs="Arial"/>
          <w:highlight w:val="yellow"/>
        </w:rPr>
        <w:t>[doplní zhotovitel]</w:t>
      </w:r>
    </w:p>
    <w:p w14:paraId="678E5AC8" w14:textId="16E015DA" w:rsidR="00292CDC" w:rsidRPr="00DC13B3" w:rsidRDefault="00554C1C" w:rsidP="006E16DB">
      <w:pPr>
        <w:pStyle w:val="Text11"/>
        <w:keepLines/>
        <w:spacing w:before="0" w:after="0"/>
        <w:rPr>
          <w:rFonts w:cs="Arial"/>
        </w:rPr>
      </w:pPr>
      <w:r w:rsidRPr="00DC13B3">
        <w:rPr>
          <w:rFonts w:cs="Arial"/>
        </w:rPr>
        <w:t xml:space="preserve">zapsaná </w:t>
      </w:r>
      <w:r w:rsidR="00292CDC" w:rsidRPr="00DC13B3">
        <w:rPr>
          <w:rFonts w:cs="Arial"/>
        </w:rPr>
        <w:t>v obchodním rejstříku</w:t>
      </w:r>
      <w:r w:rsidR="00994F79" w:rsidRPr="00DC13B3">
        <w:rPr>
          <w:rFonts w:cs="Arial"/>
        </w:rPr>
        <w:t xml:space="preserve"> </w:t>
      </w:r>
      <w:r w:rsidR="00292CDC" w:rsidRPr="00DC13B3">
        <w:rPr>
          <w:rFonts w:cs="Arial"/>
        </w:rPr>
        <w:t xml:space="preserve">vedeném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oddíl </w:t>
      </w:r>
      <w:r w:rsidR="00C2709A" w:rsidRPr="00AA2E7D">
        <w:rPr>
          <w:rFonts w:cs="Arial"/>
          <w:highlight w:val="yellow"/>
        </w:rPr>
        <w:t>[doplní zhotovitel]</w:t>
      </w:r>
      <w:r w:rsidR="00D073A5" w:rsidRPr="00AA2E7D">
        <w:rPr>
          <w:rFonts w:cs="Arial"/>
          <w:highlight w:val="yellow"/>
        </w:rPr>
        <w:t>,</w:t>
      </w:r>
      <w:r w:rsidR="00D073A5" w:rsidRPr="00DC13B3">
        <w:rPr>
          <w:rFonts w:cs="Arial"/>
        </w:rPr>
        <w:t xml:space="preserve"> vložka </w:t>
      </w:r>
      <w:r w:rsidR="00C2709A" w:rsidRPr="00AA2E7D">
        <w:rPr>
          <w:rFonts w:cs="Arial"/>
          <w:highlight w:val="yellow"/>
        </w:rPr>
        <w:t>[doplní zhotovitel]</w:t>
      </w:r>
    </w:p>
    <w:p w14:paraId="018D4A35" w14:textId="4951A0C6" w:rsidR="00C2709A" w:rsidRPr="00DC13B3" w:rsidRDefault="00554C1C" w:rsidP="006E16DB">
      <w:pPr>
        <w:pStyle w:val="Text11"/>
        <w:keepLines/>
        <w:spacing w:before="0" w:after="0"/>
        <w:rPr>
          <w:rFonts w:cs="Arial"/>
        </w:rPr>
      </w:pPr>
      <w:r w:rsidRPr="00DC13B3">
        <w:rPr>
          <w:rFonts w:cs="Arial"/>
        </w:rPr>
        <w:t xml:space="preserve">bankovní </w:t>
      </w:r>
      <w:r w:rsidR="00292CDC" w:rsidRPr="00DC13B3">
        <w:rPr>
          <w:rFonts w:cs="Arial"/>
        </w:rPr>
        <w:t>spojení:</w:t>
      </w:r>
      <w:r w:rsidR="00EF6221" w:rsidRPr="00DC13B3">
        <w:rPr>
          <w:rFonts w:cs="Arial"/>
        </w:rPr>
        <w:t xml:space="preserve"> </w:t>
      </w:r>
      <w:r w:rsidR="00C2709A" w:rsidRPr="00AA2E7D">
        <w:rPr>
          <w:rFonts w:cs="Arial"/>
          <w:highlight w:val="yellow"/>
        </w:rPr>
        <w:t>[doplní zhotovitel]</w:t>
      </w:r>
    </w:p>
    <w:p w14:paraId="64A8CFEF" w14:textId="0AF1BF6D" w:rsidR="00292CDC" w:rsidRPr="00DC13B3" w:rsidRDefault="00554C1C" w:rsidP="006E16DB">
      <w:pPr>
        <w:pStyle w:val="Text11"/>
        <w:keepLines/>
        <w:spacing w:before="0" w:after="0"/>
        <w:rPr>
          <w:rFonts w:cs="Arial"/>
        </w:rPr>
      </w:pPr>
      <w:r w:rsidRPr="00DC13B3">
        <w:rPr>
          <w:rFonts w:cs="Arial"/>
        </w:rPr>
        <w:t>č</w:t>
      </w:r>
      <w:r w:rsidR="00C2709A" w:rsidRPr="00DC13B3">
        <w:rPr>
          <w:rFonts w:cs="Arial"/>
        </w:rPr>
        <w:t>íslo účtu</w:t>
      </w:r>
      <w:r w:rsidR="00292CDC" w:rsidRPr="00DC13B3">
        <w:rPr>
          <w:rFonts w:cs="Arial"/>
        </w:rPr>
        <w:t xml:space="preserve">: </w:t>
      </w:r>
      <w:r w:rsidR="00C2709A" w:rsidRPr="00AA2E7D">
        <w:rPr>
          <w:rFonts w:cs="Arial"/>
          <w:highlight w:val="yellow"/>
        </w:rPr>
        <w:t>[doplní zhotovitel]</w:t>
      </w:r>
      <w:r w:rsidR="00292CDC" w:rsidRPr="00DC13B3">
        <w:rPr>
          <w:rFonts w:cs="Arial"/>
        </w:rPr>
        <w:t xml:space="preserve"> </w:t>
      </w:r>
    </w:p>
    <w:p w14:paraId="506D68EB" w14:textId="7C955815" w:rsidR="00292CDC" w:rsidRPr="00DC13B3" w:rsidRDefault="00554C1C" w:rsidP="006E16DB">
      <w:pPr>
        <w:pStyle w:val="Text11"/>
        <w:keepLines/>
        <w:spacing w:before="0" w:after="0"/>
        <w:rPr>
          <w:rFonts w:cs="Arial"/>
        </w:rPr>
      </w:pPr>
      <w:r w:rsidRPr="00DC13B3">
        <w:rPr>
          <w:rFonts w:cs="Arial"/>
        </w:rPr>
        <w:t>k</w:t>
      </w:r>
      <w:r w:rsidR="00C2709A" w:rsidRPr="00DC13B3">
        <w:rPr>
          <w:rFonts w:cs="Arial"/>
        </w:rPr>
        <w:t>terou zastupují</w:t>
      </w:r>
      <w:r w:rsidR="00292CDC" w:rsidRPr="00DC13B3">
        <w:rPr>
          <w:rFonts w:cs="Arial"/>
        </w:rPr>
        <w:t xml:space="preserve">: </w:t>
      </w:r>
      <w:r w:rsidR="00C2709A" w:rsidRPr="00AA2E7D">
        <w:rPr>
          <w:rFonts w:cs="Arial"/>
          <w:highlight w:val="yellow"/>
        </w:rPr>
        <w:t>[doplní zhotovitel]</w:t>
      </w:r>
    </w:p>
    <w:p w14:paraId="0DBEA1E1" w14:textId="3FB08BED" w:rsidR="0044480F" w:rsidRPr="00DC13B3" w:rsidRDefault="0044480F" w:rsidP="006E16DB">
      <w:pPr>
        <w:pStyle w:val="Text11"/>
        <w:keepLines/>
        <w:rPr>
          <w:rFonts w:cs="Arial"/>
        </w:rPr>
      </w:pPr>
      <w:r w:rsidRPr="00DC13B3">
        <w:rPr>
          <w:rFonts w:cs="Arial"/>
        </w:rPr>
        <w:t>(dále jen „</w:t>
      </w:r>
      <w:r w:rsidR="00305ECC" w:rsidRPr="00DC13B3">
        <w:rPr>
          <w:rFonts w:cs="Arial"/>
          <w:b/>
        </w:rPr>
        <w:t>Zhotovitel</w:t>
      </w:r>
      <w:r w:rsidRPr="00DC13B3">
        <w:rPr>
          <w:rFonts w:cs="Arial"/>
        </w:rPr>
        <w:t>“)</w:t>
      </w:r>
    </w:p>
    <w:p w14:paraId="4E5AAFF5" w14:textId="05C97C60" w:rsidR="006848A8" w:rsidRPr="00DC13B3" w:rsidRDefault="00381A4B" w:rsidP="006E16DB">
      <w:pPr>
        <w:keepNext/>
        <w:keepLines/>
        <w:spacing w:before="120" w:after="120"/>
        <w:ind w:left="567"/>
        <w:rPr>
          <w:rFonts w:cs="Arial"/>
          <w:szCs w:val="22"/>
        </w:rPr>
      </w:pPr>
      <w:r w:rsidRPr="00DC13B3">
        <w:rPr>
          <w:rFonts w:cs="Arial"/>
          <w:szCs w:val="22"/>
        </w:rPr>
        <w:t>(Objednatel a Zhotovitel společně „</w:t>
      </w:r>
      <w:r w:rsidRPr="00DC13B3">
        <w:rPr>
          <w:rFonts w:cs="Arial"/>
          <w:b/>
          <w:szCs w:val="22"/>
        </w:rPr>
        <w:t>Strany</w:t>
      </w:r>
      <w:r w:rsidRPr="00DC13B3">
        <w:rPr>
          <w:rFonts w:cs="Arial"/>
          <w:szCs w:val="22"/>
        </w:rPr>
        <w:t>“, a každý z nich samostatně „</w:t>
      </w:r>
      <w:r w:rsidRPr="00DC13B3">
        <w:rPr>
          <w:rFonts w:cs="Arial"/>
          <w:b/>
          <w:szCs w:val="22"/>
        </w:rPr>
        <w:t>Strana</w:t>
      </w:r>
      <w:r w:rsidRPr="00DC13B3">
        <w:rPr>
          <w:rFonts w:cs="Arial"/>
          <w:szCs w:val="22"/>
        </w:rPr>
        <w:t>“)</w:t>
      </w:r>
      <w:r w:rsidR="00EF6221" w:rsidRPr="00DC13B3">
        <w:rPr>
          <w:rFonts w:cs="Arial"/>
          <w:szCs w:val="22"/>
        </w:rPr>
        <w:t xml:space="preserve"> </w:t>
      </w:r>
    </w:p>
    <w:p w14:paraId="2C36B3EE" w14:textId="4ACF802C" w:rsidR="009B0820" w:rsidRPr="00DC13B3" w:rsidRDefault="00B225B7" w:rsidP="00DC13B3">
      <w:pPr>
        <w:pStyle w:val="Nadpis1"/>
      </w:pPr>
      <w:r w:rsidRPr="00DC13B3">
        <w:t xml:space="preserve">účel a </w:t>
      </w:r>
      <w:r w:rsidR="009B0820" w:rsidRPr="00DC13B3">
        <w:t xml:space="preserve">Předmět </w:t>
      </w:r>
      <w:r w:rsidR="009F7726" w:rsidRPr="00DC13B3">
        <w:t>Smlouvy</w:t>
      </w:r>
      <w:r w:rsidR="009B0820" w:rsidRPr="00DC13B3">
        <w:t xml:space="preserve"> </w:t>
      </w:r>
    </w:p>
    <w:p w14:paraId="03EC29DA" w14:textId="52E10C60" w:rsidR="00B225B7" w:rsidRPr="00B26E07" w:rsidRDefault="00B225B7" w:rsidP="00FA43C4">
      <w:pPr>
        <w:pStyle w:val="Clanek11"/>
        <w:rPr>
          <w:rFonts w:eastAsiaTheme="minorHAnsi"/>
        </w:rPr>
      </w:pPr>
      <w:r w:rsidRPr="00D771C6">
        <w:t xml:space="preserve">Účelem Smlouvy je </w:t>
      </w:r>
      <w:r w:rsidRPr="00DC13B3">
        <w:rPr>
          <w:rFonts w:eastAsiaTheme="minorHAnsi"/>
        </w:rPr>
        <w:t xml:space="preserve">zajištění stavební činnosti, a to odborníkem v oboru s potřebnými širokými zkušenostmi a know-how v této oblasti. V této souvislosti Objednatel jako zadavatel </w:t>
      </w:r>
      <w:r w:rsidRPr="00D771C6">
        <w:t>zahájil v </w:t>
      </w:r>
      <w:r w:rsidRPr="00B26E07">
        <w:t xml:space="preserve">souladu s ustanoveními zákona č. 134/2016 Sb., o zadávání veřejných zakázek, </w:t>
      </w:r>
      <w:r w:rsidR="00312D66" w:rsidRPr="00B26E07">
        <w:t xml:space="preserve">                  </w:t>
      </w:r>
      <w:r w:rsidRPr="00B26E07">
        <w:t>ve znění pozdějších předpisů (dále jen „</w:t>
      </w:r>
      <w:r w:rsidRPr="00B26E07">
        <w:rPr>
          <w:b/>
        </w:rPr>
        <w:t>ZZVZ</w:t>
      </w:r>
      <w:r w:rsidRPr="00B26E07">
        <w:t xml:space="preserve">“), zadávací řízení na plnění veřejné zakázky </w:t>
      </w:r>
      <w:r w:rsidR="00312D66" w:rsidRPr="00B26E07">
        <w:t xml:space="preserve">                    </w:t>
      </w:r>
      <w:r w:rsidR="00D915E2" w:rsidRPr="00B26E07">
        <w:rPr>
          <w:rFonts w:eastAsiaTheme="minorHAnsi"/>
        </w:rPr>
        <w:t xml:space="preserve">s názvem </w:t>
      </w:r>
      <w:r w:rsidR="00D915E2" w:rsidRPr="00B26E07">
        <w:rPr>
          <w:rFonts w:eastAsiaTheme="minorHAnsi"/>
          <w:b/>
        </w:rPr>
        <w:t>„</w:t>
      </w:r>
      <w:r w:rsidR="00AA3D3A" w:rsidRPr="00B26E07">
        <w:rPr>
          <w:b/>
          <w:szCs w:val="22"/>
        </w:rPr>
        <w:t>Za Černým mostem Y502, č. akce 999639, Praha 9</w:t>
      </w:r>
      <w:r w:rsidR="00C51DF5">
        <w:rPr>
          <w:b/>
          <w:szCs w:val="22"/>
        </w:rPr>
        <w:t xml:space="preserve"> - II</w:t>
      </w:r>
      <w:r w:rsidRPr="00B26E07">
        <w:rPr>
          <w:rFonts w:eastAsiaTheme="minorHAnsi"/>
          <w:szCs w:val="22"/>
        </w:rPr>
        <w:t xml:space="preserve">“, </w:t>
      </w:r>
      <w:r w:rsidRPr="00B26E07">
        <w:rPr>
          <w:szCs w:val="22"/>
        </w:rPr>
        <w:t>(</w:t>
      </w:r>
      <w:r w:rsidRPr="00B26E07">
        <w:t>dále jen „</w:t>
      </w:r>
      <w:r w:rsidRPr="00B26E07">
        <w:rPr>
          <w:b/>
        </w:rPr>
        <w:t>Veřejná zakázka</w:t>
      </w:r>
      <w:r w:rsidRPr="00B26E07">
        <w:t>“ a „</w:t>
      </w:r>
      <w:r w:rsidRPr="00B26E07">
        <w:rPr>
          <w:b/>
        </w:rPr>
        <w:t>Zadávací řízení</w:t>
      </w:r>
      <w:r w:rsidRPr="00B26E07">
        <w:t>“)</w:t>
      </w:r>
      <w:r w:rsidRPr="00B26E07">
        <w:rPr>
          <w:rFonts w:eastAsiaTheme="minorHAnsi"/>
        </w:rPr>
        <w:t xml:space="preserve">. </w:t>
      </w:r>
    </w:p>
    <w:p w14:paraId="49A18741" w14:textId="1EA4A647" w:rsidR="004B5E69" w:rsidRPr="00730E6E" w:rsidRDefault="001114B3" w:rsidP="00FA43C4">
      <w:pPr>
        <w:pStyle w:val="Clanek11"/>
      </w:pPr>
      <w:r w:rsidRPr="00B26E07">
        <w:t xml:space="preserve">Předmětem </w:t>
      </w:r>
      <w:r w:rsidR="009F7726" w:rsidRPr="00B26E07">
        <w:t>Smlouvy</w:t>
      </w:r>
      <w:r w:rsidR="009B0820" w:rsidRPr="00B26E07">
        <w:t xml:space="preserve"> je</w:t>
      </w:r>
      <w:r w:rsidR="00AD782E" w:rsidRPr="00B26E07">
        <w:t xml:space="preserve"> závazek Zhotovitele </w:t>
      </w:r>
      <w:r w:rsidR="008360E9" w:rsidRPr="00B26E07">
        <w:rPr>
          <w:rStyle w:val="normaltextrun"/>
          <w:szCs w:val="22"/>
        </w:rPr>
        <w:t xml:space="preserve">na vlastní náklady a na své nebezpečí </w:t>
      </w:r>
      <w:r w:rsidR="00AD782E" w:rsidRPr="00B26E07">
        <w:t>provést</w:t>
      </w:r>
      <w:r w:rsidR="009B0820" w:rsidRPr="00B26E07">
        <w:t xml:space="preserve"> díl</w:t>
      </w:r>
      <w:r w:rsidR="00AD782E" w:rsidRPr="00B26E07">
        <w:t>o</w:t>
      </w:r>
      <w:r w:rsidR="009B0820" w:rsidRPr="00B26E07">
        <w:t xml:space="preserve">: </w:t>
      </w:r>
      <w:r w:rsidR="00087F66" w:rsidRPr="00B26E07">
        <w:t>„</w:t>
      </w:r>
      <w:r w:rsidR="00981D6D" w:rsidRPr="00B26E07">
        <w:rPr>
          <w:b/>
        </w:rPr>
        <w:t xml:space="preserve">Provedení </w:t>
      </w:r>
      <w:r w:rsidR="00A95F58" w:rsidRPr="00B26E07">
        <w:rPr>
          <w:b/>
        </w:rPr>
        <w:t xml:space="preserve">stavebních </w:t>
      </w:r>
      <w:r w:rsidR="00981D6D" w:rsidRPr="00B26E07">
        <w:rPr>
          <w:b/>
        </w:rPr>
        <w:t>prací pro</w:t>
      </w:r>
      <w:r w:rsidR="008514FE" w:rsidRPr="00B26E07">
        <w:rPr>
          <w:b/>
        </w:rPr>
        <w:t xml:space="preserve"> </w:t>
      </w:r>
      <w:r w:rsidR="00312D66" w:rsidRPr="00B26E07">
        <w:rPr>
          <w:b/>
        </w:rPr>
        <w:t xml:space="preserve">akci: </w:t>
      </w:r>
      <w:r w:rsidR="00AA3D3A" w:rsidRPr="00B26E07">
        <w:rPr>
          <w:b/>
          <w:szCs w:val="22"/>
        </w:rPr>
        <w:t>Za Černým mostem Y502, č. akce 999639, Praha 9</w:t>
      </w:r>
      <w:r w:rsidR="00C51DF5">
        <w:rPr>
          <w:b/>
          <w:szCs w:val="22"/>
        </w:rPr>
        <w:t xml:space="preserve"> - II</w:t>
      </w:r>
      <w:r w:rsidR="00312D66" w:rsidRPr="00B26E07">
        <w:rPr>
          <w:b/>
          <w:szCs w:val="22"/>
        </w:rPr>
        <w:t>“</w:t>
      </w:r>
      <w:r w:rsidR="00046EB4" w:rsidRPr="00B26E07">
        <w:rPr>
          <w:szCs w:val="22"/>
        </w:rPr>
        <w:t xml:space="preserve"> (dále jen „</w:t>
      </w:r>
      <w:r w:rsidR="00046EB4" w:rsidRPr="00B26E07">
        <w:rPr>
          <w:b/>
          <w:szCs w:val="22"/>
        </w:rPr>
        <w:t>Stavba</w:t>
      </w:r>
      <w:r w:rsidR="00046EB4" w:rsidRPr="00B26E07">
        <w:rPr>
          <w:szCs w:val="22"/>
        </w:rPr>
        <w:t>“)</w:t>
      </w:r>
      <w:r w:rsidR="004F18DD" w:rsidRPr="00B26E07">
        <w:rPr>
          <w:szCs w:val="22"/>
        </w:rPr>
        <w:t>, a to tak, aby výsledek</w:t>
      </w:r>
      <w:r w:rsidR="004F18DD" w:rsidRPr="00B26E07">
        <w:t xml:space="preserve"> těchto</w:t>
      </w:r>
      <w:r w:rsidR="004F18DD" w:rsidRPr="003B54AA">
        <w:t xml:space="preserve"> prací byl funkční, provozuschopný a plně způsobilý k užívání dle zde smluveného nebo obvyklého účelu</w:t>
      </w:r>
      <w:r w:rsidR="008360E9" w:rsidRPr="003B54AA">
        <w:t xml:space="preserve"> (dále</w:t>
      </w:r>
      <w:r w:rsidR="008360E9" w:rsidRPr="00730E6E">
        <w:t xml:space="preserve"> jen</w:t>
      </w:r>
      <w:r w:rsidR="008360E9" w:rsidRPr="00730E6E">
        <w:rPr>
          <w:b/>
        </w:rPr>
        <w:t xml:space="preserve"> </w:t>
      </w:r>
      <w:r w:rsidR="008360E9" w:rsidRPr="00730E6E">
        <w:t>„</w:t>
      </w:r>
      <w:r w:rsidR="008360E9" w:rsidRPr="00730E6E">
        <w:rPr>
          <w:b/>
        </w:rPr>
        <w:t>Dílo</w:t>
      </w:r>
      <w:r w:rsidR="008360E9" w:rsidRPr="00730E6E">
        <w:t>“)</w:t>
      </w:r>
      <w:r w:rsidR="004F18DD" w:rsidRPr="00730E6E">
        <w:t>,</w:t>
      </w:r>
      <w:r w:rsidR="00AD782E" w:rsidRPr="00730E6E">
        <w:rPr>
          <w:b/>
        </w:rPr>
        <w:t xml:space="preserve"> </w:t>
      </w:r>
      <w:r w:rsidR="00AD782E" w:rsidRPr="00730E6E">
        <w:t>a</w:t>
      </w:r>
      <w:r w:rsidR="003F4563">
        <w:t> </w:t>
      </w:r>
      <w:r w:rsidR="00AD782E" w:rsidRPr="00730E6E">
        <w:t xml:space="preserve">závazek Objednatele za podmínek uvedených v této </w:t>
      </w:r>
      <w:r w:rsidR="009F7726" w:rsidRPr="00730E6E">
        <w:t>Smlouvě</w:t>
      </w:r>
      <w:r w:rsidR="00AD782E" w:rsidRPr="00730E6E">
        <w:t xml:space="preserve"> </w:t>
      </w:r>
      <w:r w:rsidR="009F7726" w:rsidRPr="00730E6E">
        <w:t>Dílo</w:t>
      </w:r>
      <w:r w:rsidR="00AD782E" w:rsidRPr="00730E6E">
        <w:t xml:space="preserve"> převzít a </w:t>
      </w:r>
      <w:r w:rsidR="00AD782E" w:rsidRPr="00730E6E">
        <w:lastRenderedPageBreak/>
        <w:t xml:space="preserve">zaplatit za jeho </w:t>
      </w:r>
      <w:r w:rsidR="00613459" w:rsidRPr="00730E6E">
        <w:t>provedení</w:t>
      </w:r>
      <w:r w:rsidR="00AD782E" w:rsidRPr="00730E6E">
        <w:t xml:space="preserve"> dohodnutou cenu.</w:t>
      </w:r>
    </w:p>
    <w:p w14:paraId="161B6F3D" w14:textId="4CB1E939" w:rsidR="00B46AD0" w:rsidRDefault="009F7726">
      <w:pPr>
        <w:pStyle w:val="Clanek11"/>
      </w:pPr>
      <w:r w:rsidRPr="00730E6E">
        <w:t>Dílo</w:t>
      </w:r>
      <w:r w:rsidR="00600DA0" w:rsidRPr="00730E6E">
        <w:t xml:space="preserve"> je podrobně vymezeno v </w:t>
      </w:r>
      <w:r w:rsidR="00600DA0" w:rsidRPr="00730E6E">
        <w:rPr>
          <w:u w:val="single"/>
        </w:rPr>
        <w:t xml:space="preserve">Příloze č. </w:t>
      </w:r>
      <w:r w:rsidR="007117F0" w:rsidRPr="00730E6E">
        <w:rPr>
          <w:u w:val="single"/>
        </w:rPr>
        <w:t>2</w:t>
      </w:r>
      <w:r w:rsidR="00347DBE" w:rsidRPr="00347DBE">
        <w:t xml:space="preserve"> a v </w:t>
      </w:r>
      <w:r w:rsidR="00347DBE">
        <w:rPr>
          <w:u w:val="single"/>
        </w:rPr>
        <w:t>Příloze č. 4</w:t>
      </w:r>
      <w:r w:rsidR="0025502D" w:rsidRPr="00730E6E">
        <w:t xml:space="preserve"> </w:t>
      </w:r>
      <w:r w:rsidR="006848A8" w:rsidRPr="00730E6E">
        <w:t>této Smlouvy</w:t>
      </w:r>
      <w:r w:rsidR="0005745F" w:rsidRPr="00730E6E">
        <w:t>.</w:t>
      </w:r>
    </w:p>
    <w:p w14:paraId="3AB911CD" w14:textId="77777777" w:rsidR="005F2D5E" w:rsidRDefault="00B225B7" w:rsidP="00B225B7">
      <w:pPr>
        <w:pStyle w:val="Clanek11"/>
      </w:pPr>
      <w:r w:rsidRPr="00730E6E">
        <w:t xml:space="preserve">Zhotovitel prohlašuje, že </w:t>
      </w:r>
    </w:p>
    <w:p w14:paraId="25068110" w14:textId="3E5139CD" w:rsidR="00B225B7" w:rsidRPr="00730E6E" w:rsidRDefault="00B225B7" w:rsidP="005F2D5E">
      <w:pPr>
        <w:pStyle w:val="Claneka"/>
      </w:pPr>
      <w:r w:rsidRPr="00730E6E">
        <w:t xml:space="preserve">v plném rozsahu </w:t>
      </w:r>
      <w:r w:rsidR="005F2D5E" w:rsidRPr="00730E6E">
        <w:t xml:space="preserve">se </w:t>
      </w:r>
      <w:r w:rsidRPr="00730E6E">
        <w:t>seznámil s povahou a předmětem Díla a jsou mu známy veškeré technické, kvalitativní a jiné podmínky nezbytné k realizaci Díla a disponuje takovými kapacitami a odbornými znalostmi, které jsou k provedení Díla dle této Smlouvy nezbytné</w:t>
      </w:r>
      <w:r w:rsidR="005F2D5E">
        <w:t>;</w:t>
      </w:r>
    </w:p>
    <w:p w14:paraId="338EE8CF" w14:textId="35FE3835" w:rsidR="005F2D5E" w:rsidRDefault="00B225B7" w:rsidP="005F2D5E">
      <w:pPr>
        <w:pStyle w:val="Claneka"/>
      </w:pPr>
      <w:r w:rsidRPr="00730E6E">
        <w:t>překontroloval veškeré poskytnuté podklady</w:t>
      </w:r>
      <w:r w:rsidR="005F2D5E">
        <w:t xml:space="preserve">, zejména </w:t>
      </w:r>
      <w:r w:rsidR="005F2D5E" w:rsidRPr="00730E6E">
        <w:t>provedl kontrolu projektové dokumentace</w:t>
      </w:r>
      <w:r w:rsidR="005F2D5E">
        <w:t xml:space="preserve"> pro realizaci Díla a </w:t>
      </w:r>
      <w:r w:rsidR="005F2D5E" w:rsidRPr="005F2D5E">
        <w:rPr>
          <w:u w:val="single"/>
        </w:rPr>
        <w:t>Přílohy č. 2</w:t>
      </w:r>
      <w:r w:rsidR="005F2D5E">
        <w:t xml:space="preserve">, </w:t>
      </w:r>
      <w:r w:rsidRPr="00730E6E">
        <w:t>porovnal a ověřil jejich správnost a proveditelnost Díla</w:t>
      </w:r>
      <w:r w:rsidR="005F2D5E">
        <w:t>;</w:t>
      </w:r>
    </w:p>
    <w:p w14:paraId="7CE0EBDB" w14:textId="66E08F57" w:rsidR="005F2D5E" w:rsidRDefault="0085462E" w:rsidP="00C80DFC">
      <w:pPr>
        <w:pStyle w:val="Claneka"/>
      </w:pPr>
      <w:r>
        <w:t>k</w:t>
      </w:r>
      <w:r w:rsidR="005F2D5E" w:rsidRPr="00730E6E">
        <w:t>ontrolou dokumentace Zhotovitel nezjistil jakékoliv nesrovnalosti, které by mu bránily provést Dílo úplné, odpovídající kvality, schopné funkce a předání Objednateli</w:t>
      </w:r>
      <w:r w:rsidR="005F2D5E">
        <w:t>;</w:t>
      </w:r>
    </w:p>
    <w:p w14:paraId="50E35BBA" w14:textId="77777777" w:rsidR="005F2D5E" w:rsidRDefault="005F2D5E" w:rsidP="005F2D5E">
      <w:pPr>
        <w:pStyle w:val="Claneka"/>
      </w:pPr>
      <w:r w:rsidRPr="00730E6E">
        <w:t>vyhodnotil a ocenil veškeré práce trvalého či dočasného charakteru včetně materiálu, které jsou obsaženy v pře</w:t>
      </w:r>
      <w:r>
        <w:t>vzaté</w:t>
      </w:r>
      <w:r w:rsidRPr="00730E6E">
        <w:t xml:space="preserve"> projektové dokumentaci</w:t>
      </w:r>
      <w:r>
        <w:t>;</w:t>
      </w:r>
    </w:p>
    <w:p w14:paraId="3A3048AB" w14:textId="49934E74" w:rsidR="005F2D5E" w:rsidRDefault="005F2D5E" w:rsidP="00C80DFC">
      <w:pPr>
        <w:pStyle w:val="Claneka"/>
      </w:pPr>
      <w:r w:rsidRPr="00730E6E">
        <w:t>uskutečnil veškeré úkony nutné pro zjištění překážek pro provedení Díla, jimiž jsou myšleny zejména kontrolní průzkumy daného staveniště</w:t>
      </w:r>
      <w:r>
        <w:t>,</w:t>
      </w:r>
      <w:r w:rsidRPr="00730E6E">
        <w:t xml:space="preserve"> a ověřil tak, že staveniště umožňuje provedení </w:t>
      </w:r>
      <w:r>
        <w:t>D</w:t>
      </w:r>
      <w:r w:rsidRPr="00730E6E">
        <w:t>íla dohodnutým způsobem</w:t>
      </w:r>
      <w:r>
        <w:t>.</w:t>
      </w:r>
    </w:p>
    <w:p w14:paraId="081D1F47" w14:textId="387D8794" w:rsidR="006848A8" w:rsidRPr="00730E6E" w:rsidRDefault="00FC3B77" w:rsidP="00B225B7">
      <w:pPr>
        <w:pStyle w:val="Nadpis1"/>
      </w:pPr>
      <w:r>
        <w:t>Obchodní podmínky a pojmy</w:t>
      </w:r>
    </w:p>
    <w:p w14:paraId="63F36423" w14:textId="323FF949" w:rsidR="006E1C5A" w:rsidRDefault="008360E9">
      <w:pPr>
        <w:pStyle w:val="Clanek11"/>
      </w:pPr>
      <w:r>
        <w:t>N</w:t>
      </w:r>
      <w:r w:rsidR="004C228F">
        <w:t xml:space="preserve">edílnou součástí této Smlouvy </w:t>
      </w:r>
      <w:r w:rsidR="00B44081">
        <w:t>jsou jako její</w:t>
      </w:r>
      <w:r w:rsidR="004C228F">
        <w:t xml:space="preserve"> </w:t>
      </w:r>
      <w:r w:rsidR="004C228F">
        <w:rPr>
          <w:u w:val="single"/>
        </w:rPr>
        <w:t>Příloha č. 1</w:t>
      </w:r>
      <w:r w:rsidR="004C228F">
        <w:t xml:space="preserve"> – </w:t>
      </w:r>
      <w:r w:rsidR="004C228F" w:rsidRPr="006E7F0C">
        <w:t xml:space="preserve">Všeobecné </w:t>
      </w:r>
      <w:bookmarkStart w:id="0" w:name="_Hlk55160690"/>
      <w:r w:rsidR="004C228F" w:rsidRPr="006E7F0C">
        <w:t xml:space="preserve">obchodní podmínky </w:t>
      </w:r>
      <w:r w:rsidR="006716B2">
        <w:t xml:space="preserve">pro </w:t>
      </w:r>
      <w:r w:rsidR="00323FB8">
        <w:t xml:space="preserve">stavební </w:t>
      </w:r>
      <w:r w:rsidR="006716B2">
        <w:t>a projektovou činnost</w:t>
      </w:r>
      <w:bookmarkEnd w:id="0"/>
      <w:r w:rsidR="000F045D">
        <w:t xml:space="preserve"> (dále jen „</w:t>
      </w:r>
      <w:r w:rsidR="000F045D" w:rsidRPr="000F045D">
        <w:rPr>
          <w:b/>
        </w:rPr>
        <w:t>Obchodní podmínky</w:t>
      </w:r>
      <w:r w:rsidR="000F045D">
        <w:t>“)</w:t>
      </w:r>
      <w:r>
        <w:t xml:space="preserve">. Zhotovitel podpisem této Smlouvy </w:t>
      </w:r>
      <w:r w:rsidR="004C228F">
        <w:t xml:space="preserve">prohlašuje, že </w:t>
      </w:r>
      <w:r w:rsidR="000F045D">
        <w:t xml:space="preserve">Obchodní </w:t>
      </w:r>
      <w:r w:rsidR="004C228F">
        <w:t xml:space="preserve">podmínky byly přiloženy ke Smlouvě, </w:t>
      </w:r>
      <w:r w:rsidR="00B33D38">
        <w:t>řádně</w:t>
      </w:r>
      <w:r w:rsidR="004C228F">
        <w:t xml:space="preserve"> s</w:t>
      </w:r>
      <w:r w:rsidR="00B44081">
        <w:t xml:space="preserve">e s nimi seznámil </w:t>
      </w:r>
      <w:r w:rsidR="004C228F">
        <w:t>a s jejich použitím</w:t>
      </w:r>
      <w:r w:rsidR="00ED4415">
        <w:t xml:space="preserve"> bez výhrad</w:t>
      </w:r>
      <w:r w:rsidR="004C228F">
        <w:t xml:space="preserve"> souhlasí.</w:t>
      </w:r>
    </w:p>
    <w:p w14:paraId="61775E7D" w14:textId="2A28DA03" w:rsidR="000F045D" w:rsidRPr="006F32F9" w:rsidRDefault="000F045D" w:rsidP="00FC3B77">
      <w:pPr>
        <w:pStyle w:val="Clanek11"/>
      </w:pPr>
      <w:bookmarkStart w:id="1" w:name="_Ref20866085"/>
      <w:r w:rsidRPr="006F32F9">
        <w:t xml:space="preserve">Strany si pro účely této Smlouvy sjednávají, že </w:t>
      </w:r>
      <w:bookmarkStart w:id="2" w:name="_Hlk54102329"/>
      <w:r w:rsidRPr="006F32F9">
        <w:t>výrazy nadepsané v této Smlouvě s velkým počátečním písmenem mají význam jim přiřazený v této Smlouvě a/nebo v Obchodních podmínkách. Neobsahuje-li tato Smlouva příslušnou definici, použije se definice obsažená v Obchodních podmínkách. Definice obsažené jak v této Smlouvě, tak v Obchodních podmínkách je třeba vykládat ve vzájemném souladu Smlouvy a Obchodních podmínek, přičemž v případě odchylek nebo rozporů definic má definice obsažená v této Smlouvě přednost.</w:t>
      </w:r>
    </w:p>
    <w:bookmarkEnd w:id="2"/>
    <w:p w14:paraId="6A26FCA6" w14:textId="7EFD6910" w:rsidR="00210BAA" w:rsidRDefault="00B44081" w:rsidP="00FC3B77">
      <w:pPr>
        <w:pStyle w:val="Clanek11"/>
      </w:pPr>
      <w:r>
        <w:t xml:space="preserve">Není-li v této Smlouvě výslovně ujednáno jinak, řídí se práva a závazky Stran Obchodními podmínkami. </w:t>
      </w:r>
      <w:r w:rsidR="00210BAA">
        <w:t xml:space="preserve"> </w:t>
      </w:r>
    </w:p>
    <w:p w14:paraId="0ED278A6" w14:textId="49D3ABDE" w:rsidR="00D771C6" w:rsidRPr="00BF62F9" w:rsidRDefault="00D771C6" w:rsidP="00FC3B77">
      <w:pPr>
        <w:pStyle w:val="Clanek11"/>
      </w:pPr>
      <w:r w:rsidRPr="00BF62F9">
        <w:t>Pro vyloučení jakýchkoliv pochybností o vztahu Smlouvy</w:t>
      </w:r>
      <w:r w:rsidR="008D079B">
        <w:t>, Obchodních podmínek</w:t>
      </w:r>
      <w:r w:rsidRPr="00BF62F9">
        <w:t xml:space="preserve"> a zadávací dokumentace Veřejné zakázky (</w:t>
      </w:r>
      <w:r>
        <w:t xml:space="preserve">dále jen </w:t>
      </w:r>
      <w:r w:rsidRPr="00BF62F9">
        <w:t>„</w:t>
      </w:r>
      <w:r w:rsidRPr="00BF62F9">
        <w:rPr>
          <w:b/>
        </w:rPr>
        <w:t>Zadávací dokumentace</w:t>
      </w:r>
      <w:r w:rsidRPr="00BF62F9">
        <w:t>“) jsou stanovena tato výkladová pravidla:</w:t>
      </w:r>
    </w:p>
    <w:p w14:paraId="4A43F861" w14:textId="5AADC4C8" w:rsidR="008D079B" w:rsidRDefault="008D079B" w:rsidP="008D079B">
      <w:pPr>
        <w:pStyle w:val="Claneka"/>
      </w:pPr>
      <w:r w:rsidRPr="00D771C6">
        <w:t xml:space="preserve">v případě rozporu mezi ustanoveními Smlouvy a </w:t>
      </w:r>
      <w:r>
        <w:t>Obchodních podmínek</w:t>
      </w:r>
      <w:r w:rsidRPr="00D771C6">
        <w:t xml:space="preserve"> budou mít přednost ustanovení Smlouvy</w:t>
      </w:r>
      <w:r>
        <w:t>;</w:t>
      </w:r>
    </w:p>
    <w:p w14:paraId="07BE7548" w14:textId="743331C2" w:rsidR="008D079B" w:rsidRDefault="008D079B" w:rsidP="008D079B">
      <w:pPr>
        <w:pStyle w:val="Claneka"/>
      </w:pPr>
      <w:r w:rsidRPr="00D771C6">
        <w:t>v případě rozporu mezi ustanoveními Smlouvy a Zadávací dokumentace budou mít přednost ustanovení Smlouvy</w:t>
      </w:r>
      <w:r>
        <w:t>;</w:t>
      </w:r>
    </w:p>
    <w:p w14:paraId="30A60B39" w14:textId="77777777" w:rsidR="008D079B" w:rsidRDefault="008D079B" w:rsidP="008D079B">
      <w:pPr>
        <w:pStyle w:val="Claneka"/>
      </w:pPr>
      <w:r w:rsidRPr="00D771C6">
        <w:t xml:space="preserve">v případě rozporu mezi ustanoveními </w:t>
      </w:r>
      <w:r>
        <w:t>Obchodních podmínek</w:t>
      </w:r>
      <w:r w:rsidRPr="00D771C6">
        <w:t xml:space="preserve"> a Zadávací dokumentace budou mít přednost ustanovení </w:t>
      </w:r>
      <w:r>
        <w:t>Obchodních podmínek.</w:t>
      </w:r>
    </w:p>
    <w:p w14:paraId="3B6B2DE1" w14:textId="5AB47D74" w:rsidR="00D771C6" w:rsidRPr="00D771C6" w:rsidRDefault="00D771C6" w:rsidP="00FC3B77">
      <w:pPr>
        <w:pStyle w:val="Claneka"/>
      </w:pPr>
      <w:r w:rsidRPr="00D771C6">
        <w:t xml:space="preserve">v případě jakékoliv nejistoty ohledně výkladu ustanovení Smlouvy budou ustanovení </w:t>
      </w:r>
      <w:r w:rsidR="008D079B">
        <w:t xml:space="preserve">Smlouvy </w:t>
      </w:r>
      <w:r w:rsidRPr="00D771C6">
        <w:t>vykládána tak, aby v co nejširší míře zohledňovala účel Veřejné zakázky vyjádřený Zadávací dokumentací;</w:t>
      </w:r>
    </w:p>
    <w:p w14:paraId="19CBE5B6" w14:textId="0D0C3C72" w:rsidR="00D771C6" w:rsidRPr="00B26E07" w:rsidRDefault="00D771C6" w:rsidP="00FC3B77">
      <w:pPr>
        <w:pStyle w:val="Claneka"/>
      </w:pPr>
      <w:r w:rsidRPr="00D771C6">
        <w:t xml:space="preserve">v případě chybějících ustanovení Smlouvy </w:t>
      </w:r>
      <w:r>
        <w:t xml:space="preserve">nebo Obchodních podmínek </w:t>
      </w:r>
      <w:r w:rsidRPr="00D771C6">
        <w:t xml:space="preserve">budou použita dostatečně konkrétní </w:t>
      </w:r>
      <w:r w:rsidRPr="00B26E07">
        <w:t>ustanovení Zadávací dokumentace;</w:t>
      </w:r>
    </w:p>
    <w:p w14:paraId="1AD5E379" w14:textId="21E69009" w:rsidR="009B0820" w:rsidRPr="00B26E07" w:rsidRDefault="00FC3B77" w:rsidP="00DC13B3">
      <w:pPr>
        <w:pStyle w:val="Nadpis1"/>
      </w:pPr>
      <w:r w:rsidRPr="00B26E07">
        <w:t xml:space="preserve">Místo a </w:t>
      </w:r>
      <w:bookmarkEnd w:id="1"/>
      <w:r w:rsidR="004A018E" w:rsidRPr="00B26E07">
        <w:t>Doba provádění Díla</w:t>
      </w:r>
      <w:r w:rsidR="003127EB" w:rsidRPr="00B26E07">
        <w:t xml:space="preserve"> </w:t>
      </w:r>
    </w:p>
    <w:p w14:paraId="039419B6" w14:textId="65E08D11" w:rsidR="00FC3B77" w:rsidRPr="00FC3B77" w:rsidRDefault="00FC3B77" w:rsidP="00312D66">
      <w:pPr>
        <w:pStyle w:val="Clanek11"/>
        <w:spacing w:after="0"/>
      </w:pPr>
      <w:bookmarkStart w:id="3" w:name="_Ref40947754"/>
      <w:r w:rsidRPr="00B26E07">
        <w:t xml:space="preserve">Místem plnění Díla je </w:t>
      </w:r>
      <w:r w:rsidR="00AA3D3A" w:rsidRPr="00B26E07">
        <w:t>Praha 9, ul. Za Černým mostem, most Y502</w:t>
      </w:r>
      <w:r w:rsidR="00AA3D3A" w:rsidRPr="00B26E07">
        <w:rPr>
          <w:rFonts w:eastAsiaTheme="minorHAnsi"/>
        </w:rPr>
        <w:t xml:space="preserve"> </w:t>
      </w:r>
      <w:r w:rsidRPr="00B26E07">
        <w:rPr>
          <w:rFonts w:eastAsiaTheme="minorHAnsi"/>
        </w:rPr>
        <w:t>(dále</w:t>
      </w:r>
      <w:r w:rsidRPr="00FC3B77">
        <w:rPr>
          <w:rFonts w:eastAsiaTheme="minorHAnsi"/>
        </w:rPr>
        <w:t xml:space="preserve"> jen „</w:t>
      </w:r>
      <w:r w:rsidRPr="00FC3B77">
        <w:rPr>
          <w:rFonts w:eastAsiaTheme="minorHAnsi"/>
          <w:b/>
        </w:rPr>
        <w:t>Místo plnění</w:t>
      </w:r>
      <w:r w:rsidRPr="00FC3B77">
        <w:rPr>
          <w:rFonts w:eastAsiaTheme="minorHAnsi"/>
        </w:rPr>
        <w:t xml:space="preserve">“). </w:t>
      </w:r>
      <w:r w:rsidRPr="00FC3B77">
        <w:t>Místo plnění Díla je detailně specifikováno v projektové dokumentaci k Dílu.</w:t>
      </w:r>
    </w:p>
    <w:p w14:paraId="4AE6E419" w14:textId="764F976B" w:rsidR="009B03A0" w:rsidRPr="006D5113" w:rsidRDefault="00855326">
      <w:pPr>
        <w:pStyle w:val="Clanek11"/>
        <w:rPr>
          <w:i/>
        </w:rPr>
      </w:pPr>
      <w:bookmarkStart w:id="4" w:name="_Ref54101563"/>
      <w:r w:rsidRPr="006D5113">
        <w:lastRenderedPageBreak/>
        <w:t xml:space="preserve">Termín dokončení Díla a jeho předání Objednateli: </w:t>
      </w:r>
      <w:r w:rsidR="0000380E" w:rsidRPr="000931E8">
        <w:rPr>
          <w:rFonts w:eastAsiaTheme="minorHAnsi"/>
          <w:highlight w:val="yellow"/>
        </w:rPr>
        <w:t>[●]</w:t>
      </w:r>
      <w:ins w:id="5" w:author="Jiří Šimon" w:date="2021-01-11T15:16:00Z">
        <w:r w:rsidR="009776CE">
          <w:rPr>
            <w:rFonts w:eastAsiaTheme="minorHAnsi"/>
          </w:rPr>
          <w:t xml:space="preserve"> </w:t>
        </w:r>
      </w:ins>
      <w:ins w:id="6" w:author="Jiří Šimon" w:date="2021-01-11T15:17:00Z">
        <w:r w:rsidR="009776CE">
          <w:rPr>
            <w:rFonts w:eastAsiaTheme="minorHAnsi"/>
          </w:rPr>
          <w:t>kalendářních dn</w:t>
        </w:r>
      </w:ins>
      <w:ins w:id="7" w:author="Jiří Šimon" w:date="2021-01-11T15:18:00Z">
        <w:r w:rsidR="009776CE">
          <w:rPr>
            <w:rFonts w:eastAsiaTheme="minorHAnsi"/>
          </w:rPr>
          <w:t xml:space="preserve">ů </w:t>
        </w:r>
      </w:ins>
      <w:ins w:id="8" w:author="Jiří Šimon" w:date="2021-01-11T15:16:00Z">
        <w:r w:rsidR="009776CE">
          <w:rPr>
            <w:rFonts w:eastAsiaTheme="minorHAnsi"/>
          </w:rPr>
          <w:t>od</w:t>
        </w:r>
      </w:ins>
      <w:ins w:id="9" w:author="Jiří Šimon" w:date="2021-01-11T15:20:00Z">
        <w:r w:rsidR="009776CE">
          <w:rPr>
            <w:rFonts w:eastAsiaTheme="minorHAnsi"/>
          </w:rPr>
          <w:t xml:space="preserve">e </w:t>
        </w:r>
      </w:ins>
      <w:ins w:id="10" w:author="Jiří Šimon" w:date="2021-01-11T15:21:00Z">
        <w:r w:rsidR="009776CE">
          <w:rPr>
            <w:rFonts w:eastAsiaTheme="minorHAnsi"/>
          </w:rPr>
          <w:t xml:space="preserve">dne </w:t>
        </w:r>
      </w:ins>
      <w:ins w:id="11" w:author="Jiří Šimon" w:date="2021-01-11T15:25:00Z">
        <w:r w:rsidR="00DA3701">
          <w:rPr>
            <w:rFonts w:eastAsiaTheme="minorHAnsi"/>
          </w:rPr>
          <w:t xml:space="preserve">předání staveniště. </w:t>
        </w:r>
      </w:ins>
      <w:del w:id="12" w:author="Jiří Šimon" w:date="2021-01-11T15:25:00Z">
        <w:r w:rsidR="008E4960" w:rsidRPr="006D5113" w:rsidDel="00DA3701">
          <w:rPr>
            <w:rFonts w:eastAsiaTheme="minorHAnsi"/>
          </w:rPr>
          <w:delText>.</w:delText>
        </w:r>
      </w:del>
      <w:bookmarkEnd w:id="3"/>
      <w:r w:rsidR="00A42A8C" w:rsidRPr="006D5113">
        <w:rPr>
          <w:rFonts w:eastAsiaTheme="minorHAnsi"/>
        </w:rPr>
        <w:t xml:space="preserve"> </w:t>
      </w:r>
      <w:bookmarkEnd w:id="4"/>
    </w:p>
    <w:p w14:paraId="6409C276" w14:textId="41DAC81C" w:rsidR="004F590C" w:rsidRPr="006716B2" w:rsidRDefault="009B03A0" w:rsidP="00C80DFC">
      <w:pPr>
        <w:pStyle w:val="Clanek11"/>
      </w:pPr>
      <w:bookmarkStart w:id="13" w:name="_Hlk61274996"/>
      <w:del w:id="14" w:author="Jiří Šimon" w:date="2021-01-11T15:16:00Z">
        <w:r w:rsidRPr="00730E6E" w:rsidDel="009776CE">
          <w:delText>Termín zahájení</w:delText>
        </w:r>
        <w:r w:rsidR="00951615" w:rsidRPr="00730E6E" w:rsidDel="009776CE">
          <w:delText xml:space="preserve"> provádění</w:delText>
        </w:r>
        <w:r w:rsidRPr="00730E6E" w:rsidDel="009776CE">
          <w:delText xml:space="preserve"> Díla:</w:delText>
        </w:r>
        <w:r w:rsidR="00AF7CC2" w:rsidRPr="00730E6E" w:rsidDel="009776CE">
          <w:delText xml:space="preserve"> </w:delText>
        </w:r>
        <w:r w:rsidR="0000380E" w:rsidRPr="009776CE" w:rsidDel="009776CE">
          <w:rPr>
            <w:rFonts w:eastAsiaTheme="minorHAnsi"/>
          </w:rPr>
          <w:delText>[</w:delText>
        </w:r>
        <w:r w:rsidR="0000380E" w:rsidRPr="009776CE" w:rsidDel="009776CE">
          <w:rPr>
            <w:rFonts w:eastAsiaTheme="minorHAnsi"/>
            <w:highlight w:val="yellow"/>
          </w:rPr>
          <w:delText>●</w:delText>
        </w:r>
        <w:r w:rsidR="0000380E" w:rsidRPr="009776CE" w:rsidDel="009776CE">
          <w:rPr>
            <w:rFonts w:eastAsiaTheme="minorHAnsi"/>
          </w:rPr>
          <w:delText>]</w:delText>
        </w:r>
        <w:r w:rsidR="008E4960" w:rsidRPr="009776CE" w:rsidDel="009776CE">
          <w:rPr>
            <w:rFonts w:eastAsiaTheme="minorHAnsi"/>
          </w:rPr>
          <w:delText>.</w:delText>
        </w:r>
        <w:r w:rsidRPr="002045D8" w:rsidDel="009776CE">
          <w:delText xml:space="preserve"> </w:delText>
        </w:r>
        <w:r w:rsidR="00CE5CB0" w:rsidDel="009776CE">
          <w:delText xml:space="preserve">Nebude-li </w:delText>
        </w:r>
        <w:r w:rsidR="0044420E" w:rsidDel="009776CE">
          <w:delText xml:space="preserve">Smlouva </w:delText>
        </w:r>
        <w:r w:rsidR="00CE5CB0" w:rsidDel="009776CE">
          <w:delText xml:space="preserve">k uvedenému datu dle tohoto ustanovení Smlouvy </w:delText>
        </w:r>
        <w:r w:rsidR="0085462E" w:rsidDel="009776CE">
          <w:delText>u</w:delText>
        </w:r>
        <w:r w:rsidR="00CE5CB0" w:rsidDel="009776CE">
          <w:delText xml:space="preserve">veřejněna v registru smluv, </w:delText>
        </w:r>
        <w:r w:rsidR="00F7465A" w:rsidDel="009776CE">
          <w:delText xml:space="preserve">je </w:delText>
        </w:r>
      </w:del>
      <w:r w:rsidR="00F7465A">
        <w:t xml:space="preserve">Zhotovitel </w:t>
      </w:r>
      <w:ins w:id="15" w:author="Jiří Šimon" w:date="2021-01-11T15:16:00Z">
        <w:r w:rsidR="009776CE">
          <w:t xml:space="preserve">je </w:t>
        </w:r>
      </w:ins>
      <w:r w:rsidR="00F7465A">
        <w:t>oprávněn</w:t>
      </w:r>
      <w:r w:rsidR="00CE5CB0">
        <w:t xml:space="preserve"> zahájit provádění Díla</w:t>
      </w:r>
      <w:r w:rsidR="00F7465A">
        <w:t xml:space="preserve"> nejdříve od okamžiku</w:t>
      </w:r>
      <w:r w:rsidR="00CE5CB0">
        <w:t xml:space="preserve"> jejího</w:t>
      </w:r>
      <w:r w:rsidR="00C17BD3">
        <w:t xml:space="preserve"> </w:t>
      </w:r>
      <w:r w:rsidR="0085462E">
        <w:t>u</w:t>
      </w:r>
      <w:r w:rsidR="00C17BD3">
        <w:t xml:space="preserve">veřejnění </w:t>
      </w:r>
      <w:ins w:id="16" w:author="Jiří Šimon" w:date="2021-01-11T15:16:00Z">
        <w:r w:rsidR="009776CE">
          <w:t xml:space="preserve">Smlouvy </w:t>
        </w:r>
      </w:ins>
      <w:r w:rsidR="00C17BD3">
        <w:t xml:space="preserve">v registru smluv v souladu s článkem </w:t>
      </w:r>
      <w:r w:rsidR="00CE5CB0">
        <w:fldChar w:fldCharType="begin"/>
      </w:r>
      <w:r w:rsidR="00CE5CB0">
        <w:instrText xml:space="preserve"> REF _Ref40887820 \r \h </w:instrText>
      </w:r>
      <w:r w:rsidR="00CE5CB0">
        <w:fldChar w:fldCharType="separate"/>
      </w:r>
      <w:r w:rsidR="00473094">
        <w:t>14.2</w:t>
      </w:r>
      <w:r w:rsidR="00CE5CB0">
        <w:fldChar w:fldCharType="end"/>
      </w:r>
      <w:r w:rsidR="00CE5CB0">
        <w:t xml:space="preserve"> této</w:t>
      </w:r>
      <w:r w:rsidR="00F7465A">
        <w:t xml:space="preserve"> Smlouvy.</w:t>
      </w:r>
      <w:r w:rsidR="004F590C">
        <w:t xml:space="preserve"> </w:t>
      </w:r>
      <w:r w:rsidR="004F590C" w:rsidRPr="00730E6E">
        <w:t xml:space="preserve">Objednatel odevzdá Zhotoviteli plochu staveniště nejpozději ke dni </w:t>
      </w:r>
      <w:ins w:id="17" w:author="Jiří Šimon" w:date="2021-01-11T15:19:00Z">
        <w:r w:rsidR="009776CE">
          <w:t xml:space="preserve">uvedenému v DIR </w:t>
        </w:r>
        <w:r w:rsidR="009776CE" w:rsidRPr="00033C49">
          <w:t xml:space="preserve">jako </w:t>
        </w:r>
      </w:ins>
      <w:ins w:id="18" w:author="Jiří Šimon" w:date="2021-01-11T17:10:00Z">
        <w:r w:rsidR="00033C49">
          <w:t xml:space="preserve">den </w:t>
        </w:r>
      </w:ins>
      <w:ins w:id="19" w:author="Jiří Šimon" w:date="2021-01-11T15:43:00Z">
        <w:r w:rsidR="00C80DFC" w:rsidRPr="00033C49">
          <w:t xml:space="preserve">nejdřívějšího zahájení </w:t>
        </w:r>
      </w:ins>
      <w:ins w:id="20" w:author="Jiří Šimon" w:date="2021-01-11T15:44:00Z">
        <w:r w:rsidR="00C80DFC" w:rsidRPr="00033C49">
          <w:t>realizace</w:t>
        </w:r>
      </w:ins>
      <w:del w:id="21" w:author="Jiří Šimon" w:date="2021-01-11T15:36:00Z">
        <w:r w:rsidR="004F590C" w:rsidRPr="00730E6E" w:rsidDel="003A44F0">
          <w:delText>zahájení Díla</w:delText>
        </w:r>
      </w:del>
      <w:r w:rsidR="004F590C" w:rsidRPr="00730E6E">
        <w:t xml:space="preserve">. Zápis o předání staveniště bude proveden přímo ve stavebním deníku nebo bude nedílnou součástí </w:t>
      </w:r>
      <w:r w:rsidR="004F590C">
        <w:t>stavebního deníku</w:t>
      </w:r>
      <w:r w:rsidR="004F590C" w:rsidRPr="00730E6E">
        <w:t xml:space="preserve"> jako jeho příloha.</w:t>
      </w:r>
    </w:p>
    <w:p w14:paraId="12E1786D" w14:textId="45BFF8EF" w:rsidR="0052771D" w:rsidRPr="00730E6E" w:rsidRDefault="002F4361">
      <w:pPr>
        <w:pStyle w:val="Clanek11"/>
      </w:pPr>
      <w:bookmarkStart w:id="22" w:name="_Ref20859231"/>
      <w:bookmarkEnd w:id="13"/>
      <w:r w:rsidRPr="00730E6E">
        <w:t xml:space="preserve">Zhotovitel se zavazuje </w:t>
      </w:r>
      <w:r w:rsidR="00FC3B77">
        <w:t>provádět Dílo v souladu s</w:t>
      </w:r>
      <w:r w:rsidRPr="00730E6E">
        <w:t xml:space="preserve"> </w:t>
      </w:r>
      <w:r w:rsidR="0052771D" w:rsidRPr="00730E6E">
        <w:t>harmonogram</w:t>
      </w:r>
      <w:r w:rsidR="00FC3B77">
        <w:t>em</w:t>
      </w:r>
      <w:r w:rsidR="0052771D" w:rsidRPr="00730E6E">
        <w:t xml:space="preserve"> prací</w:t>
      </w:r>
      <w:r w:rsidRPr="00730E6E">
        <w:t>, který</w:t>
      </w:r>
      <w:r w:rsidR="0052771D" w:rsidRPr="00730E6E">
        <w:t xml:space="preserve"> tvoří </w:t>
      </w:r>
      <w:r w:rsidR="0052771D" w:rsidRPr="00730E6E">
        <w:rPr>
          <w:u w:val="single"/>
        </w:rPr>
        <w:t>Přílohu č.</w:t>
      </w:r>
      <w:r w:rsidR="0000380E">
        <w:rPr>
          <w:u w:val="single"/>
        </w:rPr>
        <w:t> </w:t>
      </w:r>
      <w:r w:rsidR="0052771D" w:rsidRPr="00730E6E">
        <w:rPr>
          <w:u w:val="single"/>
        </w:rPr>
        <w:t>3</w:t>
      </w:r>
      <w:r w:rsidR="0052771D" w:rsidRPr="00730E6E">
        <w:t xml:space="preserve"> této Smlouvy</w:t>
      </w:r>
      <w:r w:rsidR="007A595A">
        <w:t xml:space="preserve"> (</w:t>
      </w:r>
      <w:r w:rsidR="008360E9">
        <w:t xml:space="preserve">dále jen </w:t>
      </w:r>
      <w:r w:rsidR="007A595A">
        <w:t>„</w:t>
      </w:r>
      <w:r w:rsidR="007A595A">
        <w:rPr>
          <w:b/>
        </w:rPr>
        <w:t>Harmonogram</w:t>
      </w:r>
      <w:r w:rsidR="007A595A">
        <w:t>“)</w:t>
      </w:r>
      <w:r w:rsidR="0052771D" w:rsidRPr="00730E6E">
        <w:t>.</w:t>
      </w:r>
    </w:p>
    <w:bookmarkEnd w:id="22"/>
    <w:p w14:paraId="78666DDF" w14:textId="6EDFEAD9" w:rsidR="00855326" w:rsidRPr="00730E6E" w:rsidRDefault="0015485B">
      <w:pPr>
        <w:pStyle w:val="Clanek11"/>
      </w:pPr>
      <w:r w:rsidRPr="00730E6E">
        <w:t>Doba provádění Díla</w:t>
      </w:r>
      <w:r w:rsidR="00873BFE" w:rsidRPr="00730E6E">
        <w:t xml:space="preserve"> dle </w:t>
      </w:r>
      <w:r w:rsidR="00FC3B77">
        <w:t>H</w:t>
      </w:r>
      <w:r w:rsidR="00873BFE" w:rsidRPr="00730E6E">
        <w:t xml:space="preserve">armonogramu </w:t>
      </w:r>
      <w:r w:rsidRPr="00730E6E">
        <w:t xml:space="preserve">se přiměřeně prodlužuje </w:t>
      </w:r>
      <w:r w:rsidR="00235F99" w:rsidRPr="00730E6E">
        <w:t>v následujících případech</w:t>
      </w:r>
      <w:r w:rsidRPr="00730E6E">
        <w:t>:</w:t>
      </w:r>
    </w:p>
    <w:p w14:paraId="1BBE7E9C" w14:textId="2EB9C988" w:rsidR="006127FB" w:rsidRPr="00730E6E" w:rsidRDefault="009F1CE2" w:rsidP="00DC13B3">
      <w:pPr>
        <w:pStyle w:val="Claneka"/>
      </w:pPr>
      <w:r w:rsidRPr="00730E6E">
        <w:t xml:space="preserve">při zastavení prací státními a kontrolními orgány, z důvodu vyšší moci či z pokynu </w:t>
      </w:r>
      <w:r w:rsidR="00D614C1" w:rsidRPr="00730E6E">
        <w:t>O</w:t>
      </w:r>
      <w:r w:rsidRPr="00730E6E">
        <w:t xml:space="preserve">bjednatele, a to za předpokladu, že k zastavení nedošlo z důvodu na straně </w:t>
      </w:r>
      <w:r w:rsidR="00792335" w:rsidRPr="00730E6E">
        <w:t>Z</w:t>
      </w:r>
      <w:r w:rsidRPr="00730E6E">
        <w:t>hotovitele</w:t>
      </w:r>
      <w:r w:rsidR="00792335" w:rsidRPr="00730E6E">
        <w:t>;</w:t>
      </w:r>
    </w:p>
    <w:p w14:paraId="6F1CEEB7" w14:textId="3219041F" w:rsidR="00792335" w:rsidRPr="00730E6E" w:rsidRDefault="00792335" w:rsidP="00DC13B3">
      <w:pPr>
        <w:pStyle w:val="Claneka"/>
      </w:pPr>
      <w:r w:rsidRPr="00730E6E">
        <w:t>pokud to dopravní nebo jiné podmínky</w:t>
      </w:r>
      <w:r w:rsidR="00F61F3D">
        <w:t>, stanovené úřadem veřejné správy,</w:t>
      </w:r>
      <w:r w:rsidRPr="00730E6E">
        <w:t xml:space="preserve"> budou vyžadovat (požadavek příslušného silničního správního úřadu, Policie ČR atd.). Zhotovitel bere toto ujednání na vědomí, neboť je srozuměn s tím, že s ohledem na charakter díla je nezbytné respektovat dopravní a jiné podmínky.</w:t>
      </w:r>
    </w:p>
    <w:p w14:paraId="2D256795" w14:textId="31F42F4D" w:rsidR="00855326" w:rsidRPr="00393E91" w:rsidRDefault="00855326">
      <w:pPr>
        <w:pStyle w:val="Clanek11"/>
        <w:rPr>
          <w:b/>
          <w:i/>
        </w:rPr>
      </w:pPr>
      <w:r w:rsidRPr="00730E6E">
        <w:t>Zhotovitel je oprávněn dokončit dílčí části Díla nebo Dílo jako cel</w:t>
      </w:r>
      <w:r w:rsidR="00D614C1" w:rsidRPr="00730E6E">
        <w:t>ek</w:t>
      </w:r>
      <w:r w:rsidRPr="00730E6E">
        <w:t xml:space="preserve"> i před termín</w:t>
      </w:r>
      <w:r w:rsidR="001D247F">
        <w:t>em uvedeným v</w:t>
      </w:r>
      <w:r w:rsidR="00FC3B77">
        <w:t> </w:t>
      </w:r>
      <w:r w:rsidR="001D247F">
        <w:t>čl</w:t>
      </w:r>
      <w:r w:rsidR="00FC3B77">
        <w:t>ánk</w:t>
      </w:r>
      <w:r w:rsidR="0085462E">
        <w:t>u</w:t>
      </w:r>
      <w:r w:rsidR="00FC3B77">
        <w:t xml:space="preserve"> </w:t>
      </w:r>
      <w:r w:rsidR="007C30B0">
        <w:t> </w:t>
      </w:r>
      <w:r w:rsidR="008B7DE1">
        <w:fldChar w:fldCharType="begin"/>
      </w:r>
      <w:r w:rsidR="008B7DE1">
        <w:instrText xml:space="preserve"> REF _Ref54101563 \r \h </w:instrText>
      </w:r>
      <w:r w:rsidR="008B7DE1">
        <w:fldChar w:fldCharType="separate"/>
      </w:r>
      <w:r w:rsidR="00473094">
        <w:t>4.2</w:t>
      </w:r>
      <w:r w:rsidR="008B7DE1">
        <w:fldChar w:fldCharType="end"/>
      </w:r>
      <w:r w:rsidR="001D247F">
        <w:t xml:space="preserve"> </w:t>
      </w:r>
      <w:r w:rsidR="00EC2743">
        <w:t>této Smlouvy a termíny</w:t>
      </w:r>
      <w:r w:rsidR="007A595A">
        <w:t xml:space="preserve"> uvedenými v</w:t>
      </w:r>
      <w:r w:rsidR="00EC2743">
        <w:t> </w:t>
      </w:r>
      <w:r w:rsidR="007A595A">
        <w:t>Harmonogramu</w:t>
      </w:r>
      <w:r w:rsidR="00EC2743">
        <w:t>, jsou-li termíny pro dokončení dílčích částí Díla stanoveny v Harmonogramu</w:t>
      </w:r>
      <w:r w:rsidRPr="00730E6E">
        <w:t>, bude-li Objednatele nejméně pět (5) pracovních dní předem o takové skutečnosti písemně informovat.</w:t>
      </w:r>
    </w:p>
    <w:p w14:paraId="5F77684A" w14:textId="4DF9B022" w:rsidR="00393E91" w:rsidRPr="00347DBE" w:rsidRDefault="00393E91">
      <w:pPr>
        <w:pStyle w:val="Clanek11"/>
        <w:rPr>
          <w:b/>
          <w:i/>
        </w:rPr>
      </w:pPr>
      <w:r>
        <w:t xml:space="preserve">Dílo je řádně zhotoveno podle této Smlouvy v okamžiku, kdy bude Dílo předáno Zhotovitelem Objednateli na základě akceptačního řízení a podpisu akceptačního protokolu, přičemž náležitosti akceptačního řízení blíže stanoví </w:t>
      </w:r>
      <w:r w:rsidR="008B7DE1">
        <w:t>Obchodní podmínky.</w:t>
      </w:r>
    </w:p>
    <w:p w14:paraId="7EE6E15D" w14:textId="300532AA" w:rsidR="00347DBE" w:rsidRPr="00347DBE" w:rsidRDefault="00347DBE" w:rsidP="0058710E">
      <w:pPr>
        <w:pStyle w:val="Clanek11"/>
      </w:pPr>
      <w:r>
        <w:rPr>
          <w:rStyle w:val="normaltextrun"/>
        </w:rPr>
        <w:t>Vyjma dokladů uvedených v Obchodních podmínkách je Zhotovitel povinen předat Objednateli další dokumenty uvedené v </w:t>
      </w:r>
      <w:r w:rsidRPr="00347DBE">
        <w:rPr>
          <w:rStyle w:val="normaltextrun"/>
          <w:u w:val="single"/>
        </w:rPr>
        <w:t>Příloze č. 2</w:t>
      </w:r>
      <w:r>
        <w:rPr>
          <w:rStyle w:val="normaltextrun"/>
        </w:rPr>
        <w:t xml:space="preserve"> této Smlouvy, a to ve lhůtách tam uvedených. </w:t>
      </w:r>
    </w:p>
    <w:p w14:paraId="0143E42C" w14:textId="7D33F86D" w:rsidR="00FC3B77" w:rsidRPr="00692A59" w:rsidRDefault="00FC3B77" w:rsidP="006716B2">
      <w:pPr>
        <w:pStyle w:val="Nadpis1"/>
      </w:pPr>
      <w:r>
        <w:t>cena díla</w:t>
      </w:r>
      <w:r w:rsidR="003E544C">
        <w:t xml:space="preserve"> a platební podmínky</w:t>
      </w:r>
    </w:p>
    <w:p w14:paraId="0C953B96" w14:textId="223FCABD" w:rsidR="008B7DE1" w:rsidRPr="00BF62F9" w:rsidRDefault="008B7DE1" w:rsidP="008B7DE1">
      <w:pPr>
        <w:pStyle w:val="Clanek11"/>
        <w:rPr>
          <w:rStyle w:val="normaltextrun"/>
          <w:szCs w:val="22"/>
        </w:rPr>
      </w:pPr>
      <w:r w:rsidRPr="00BF62F9">
        <w:rPr>
          <w:rStyle w:val="normaltextrun"/>
          <w:szCs w:val="22"/>
        </w:rPr>
        <w:t xml:space="preserve">Cena Díla je určena na základě </w:t>
      </w:r>
      <w:r>
        <w:rPr>
          <w:rStyle w:val="normaltextrun"/>
          <w:szCs w:val="22"/>
        </w:rPr>
        <w:t>p</w:t>
      </w:r>
      <w:r w:rsidRPr="00BF62F9">
        <w:rPr>
          <w:rStyle w:val="normaltextrun"/>
          <w:szCs w:val="22"/>
        </w:rPr>
        <w:t xml:space="preserve">oložkového rozpočtu, který je </w:t>
      </w:r>
      <w:r w:rsidR="006716B2">
        <w:rPr>
          <w:rStyle w:val="normaltextrun"/>
          <w:szCs w:val="22"/>
        </w:rPr>
        <w:t xml:space="preserve">jako </w:t>
      </w:r>
      <w:r w:rsidRPr="008B7DE1">
        <w:rPr>
          <w:rStyle w:val="normaltextrun"/>
          <w:bCs w:val="0"/>
          <w:szCs w:val="22"/>
          <w:u w:val="single"/>
        </w:rPr>
        <w:t>Příloh</w:t>
      </w:r>
      <w:r w:rsidR="006716B2">
        <w:rPr>
          <w:rStyle w:val="normaltextrun"/>
          <w:bCs w:val="0"/>
          <w:szCs w:val="22"/>
          <w:u w:val="single"/>
        </w:rPr>
        <w:t>a</w:t>
      </w:r>
      <w:r w:rsidRPr="008B7DE1">
        <w:rPr>
          <w:rStyle w:val="normaltextrun"/>
          <w:bCs w:val="0"/>
          <w:szCs w:val="22"/>
          <w:u w:val="single"/>
        </w:rPr>
        <w:t xml:space="preserve"> č. </w:t>
      </w:r>
      <w:r w:rsidR="00347DBE">
        <w:rPr>
          <w:rStyle w:val="normaltextrun"/>
          <w:bCs w:val="0"/>
          <w:szCs w:val="22"/>
          <w:u w:val="single"/>
        </w:rPr>
        <w:t>4</w:t>
      </w:r>
      <w:r w:rsidR="00347DBE" w:rsidRPr="00BF62F9">
        <w:rPr>
          <w:rStyle w:val="normaltextrun"/>
          <w:szCs w:val="22"/>
        </w:rPr>
        <w:t xml:space="preserve"> </w:t>
      </w:r>
      <w:r w:rsidR="006716B2" w:rsidRPr="00BF62F9">
        <w:rPr>
          <w:rStyle w:val="normaltextrun"/>
          <w:szCs w:val="22"/>
        </w:rPr>
        <w:t xml:space="preserve">nedílnou součástí </w:t>
      </w:r>
      <w:r w:rsidRPr="00BF62F9">
        <w:rPr>
          <w:rStyle w:val="normaltextrun"/>
          <w:szCs w:val="22"/>
        </w:rPr>
        <w:t>této Smlouvy</w:t>
      </w:r>
      <w:r>
        <w:rPr>
          <w:rStyle w:val="normaltextrun"/>
          <w:szCs w:val="22"/>
        </w:rPr>
        <w:t xml:space="preserve"> (dále jen „</w:t>
      </w:r>
      <w:r w:rsidRPr="008B7DE1">
        <w:rPr>
          <w:rStyle w:val="normaltextrun"/>
          <w:b/>
          <w:bCs w:val="0"/>
          <w:szCs w:val="22"/>
        </w:rPr>
        <w:t>Položkový rozpočet</w:t>
      </w:r>
      <w:r>
        <w:rPr>
          <w:rStyle w:val="normaltextrun"/>
          <w:szCs w:val="22"/>
        </w:rPr>
        <w:t>“)</w:t>
      </w:r>
      <w:r w:rsidR="006716B2">
        <w:rPr>
          <w:rStyle w:val="normaltextrun"/>
          <w:szCs w:val="22"/>
        </w:rPr>
        <w:t>, přičemž</w:t>
      </w:r>
      <w:r w:rsidRPr="00BF62F9">
        <w:rPr>
          <w:rStyle w:val="normaltextrun"/>
          <w:szCs w:val="22"/>
        </w:rPr>
        <w:t>:</w:t>
      </w:r>
    </w:p>
    <w:p w14:paraId="541B9579" w14:textId="38B4F288" w:rsidR="008B7DE1" w:rsidRPr="008B7DE1" w:rsidRDefault="008B7DE1" w:rsidP="008B7DE1">
      <w:pPr>
        <w:pStyle w:val="Text11"/>
        <w:rPr>
          <w:rStyle w:val="eop"/>
        </w:rPr>
      </w:pPr>
      <w:r w:rsidRPr="008B7DE1">
        <w:rPr>
          <w:rStyle w:val="eop"/>
        </w:rPr>
        <w:t>Cena bez DPH</w:t>
      </w:r>
      <w:r w:rsidR="006716B2">
        <w:rPr>
          <w:rStyle w:val="eop"/>
        </w:rPr>
        <w:t xml:space="preserve"> činí</w:t>
      </w:r>
      <w:r w:rsidRPr="008B7DE1">
        <w:rPr>
          <w:rStyle w:val="eop"/>
        </w:rPr>
        <w:t>:</w:t>
      </w:r>
      <w:r w:rsidRPr="008B7DE1">
        <w:rPr>
          <w:rStyle w:val="eop"/>
        </w:rPr>
        <w:tab/>
      </w:r>
      <w:r w:rsidRPr="000931E8">
        <w:rPr>
          <w:highlight w:val="yellow"/>
        </w:rPr>
        <w:t>[●</w:t>
      </w:r>
      <w:r w:rsidRPr="008B7DE1">
        <w:t>]</w:t>
      </w:r>
      <w:r w:rsidRPr="008B7DE1">
        <w:rPr>
          <w:rStyle w:val="eop"/>
        </w:rPr>
        <w:t xml:space="preserve"> Kč (</w:t>
      </w:r>
      <w:r>
        <w:rPr>
          <w:rStyle w:val="eop"/>
        </w:rPr>
        <w:t xml:space="preserve">dále jen </w:t>
      </w:r>
      <w:r w:rsidRPr="008B7DE1">
        <w:rPr>
          <w:rStyle w:val="eop"/>
        </w:rPr>
        <w:t>„</w:t>
      </w:r>
      <w:r w:rsidRPr="008B7DE1">
        <w:rPr>
          <w:rStyle w:val="eop"/>
          <w:b/>
          <w:bCs/>
        </w:rPr>
        <w:t>Cena Díla</w:t>
      </w:r>
      <w:r w:rsidRPr="008B7DE1">
        <w:rPr>
          <w:rStyle w:val="eop"/>
        </w:rPr>
        <w:t>“)</w:t>
      </w:r>
      <w:r w:rsidR="00A809A7">
        <w:rPr>
          <w:rStyle w:val="eop"/>
        </w:rPr>
        <w:t>;</w:t>
      </w:r>
    </w:p>
    <w:p w14:paraId="414234B3" w14:textId="10C92912" w:rsidR="008B7DE1" w:rsidRPr="008B7DE1" w:rsidRDefault="008B7DE1" w:rsidP="008B7DE1">
      <w:pPr>
        <w:pStyle w:val="Text11"/>
        <w:rPr>
          <w:rStyle w:val="eop"/>
        </w:rPr>
      </w:pPr>
      <w:r w:rsidRPr="008B7DE1">
        <w:rPr>
          <w:rStyle w:val="eop"/>
        </w:rPr>
        <w:t>DPH 21 %</w:t>
      </w:r>
      <w:r w:rsidR="006716B2">
        <w:rPr>
          <w:rStyle w:val="eop"/>
        </w:rPr>
        <w:t xml:space="preserve"> činí</w:t>
      </w:r>
      <w:r w:rsidRPr="008B7DE1">
        <w:rPr>
          <w:rStyle w:val="eop"/>
        </w:rPr>
        <w:t xml:space="preserve">: </w:t>
      </w:r>
      <w:r w:rsidR="006716B2">
        <w:rPr>
          <w:rStyle w:val="eop"/>
        </w:rPr>
        <w:tab/>
      </w:r>
      <w:r w:rsidRPr="008B7DE1">
        <w:rPr>
          <w:rStyle w:val="eop"/>
        </w:rPr>
        <w:tab/>
      </w:r>
      <w:r w:rsidRPr="000931E8">
        <w:rPr>
          <w:highlight w:val="yellow"/>
        </w:rPr>
        <w:t>[●]</w:t>
      </w:r>
      <w:r w:rsidRPr="008B7DE1">
        <w:rPr>
          <w:rStyle w:val="eop"/>
        </w:rPr>
        <w:t xml:space="preserve"> Kč</w:t>
      </w:r>
      <w:r w:rsidR="00A809A7">
        <w:rPr>
          <w:rStyle w:val="eop"/>
        </w:rPr>
        <w:t>;</w:t>
      </w:r>
    </w:p>
    <w:p w14:paraId="23EC8687" w14:textId="02E8966A" w:rsidR="008B7DE1" w:rsidRDefault="008B7DE1" w:rsidP="008B7DE1">
      <w:pPr>
        <w:pStyle w:val="Text11"/>
        <w:rPr>
          <w:rStyle w:val="eop"/>
        </w:rPr>
      </w:pPr>
      <w:r w:rsidRPr="008B7DE1">
        <w:rPr>
          <w:rStyle w:val="eop"/>
        </w:rPr>
        <w:t>Cena s</w:t>
      </w:r>
      <w:r w:rsidR="00A809A7">
        <w:rPr>
          <w:rStyle w:val="eop"/>
        </w:rPr>
        <w:t> </w:t>
      </w:r>
      <w:r w:rsidRPr="008B7DE1">
        <w:rPr>
          <w:rStyle w:val="eop"/>
        </w:rPr>
        <w:t>DPH</w:t>
      </w:r>
      <w:r w:rsidR="00A809A7">
        <w:rPr>
          <w:rStyle w:val="eop"/>
        </w:rPr>
        <w:t xml:space="preserve"> činí:</w:t>
      </w:r>
      <w:r w:rsidRPr="008B7DE1">
        <w:rPr>
          <w:rStyle w:val="eop"/>
        </w:rPr>
        <w:t xml:space="preserve"> </w:t>
      </w:r>
      <w:r w:rsidRPr="008B7DE1">
        <w:rPr>
          <w:rStyle w:val="eop"/>
        </w:rPr>
        <w:tab/>
      </w:r>
      <w:r w:rsidRPr="000931E8">
        <w:rPr>
          <w:highlight w:val="yellow"/>
        </w:rPr>
        <w:t>[●]</w:t>
      </w:r>
      <w:r w:rsidRPr="008B7DE1">
        <w:rPr>
          <w:rStyle w:val="eop"/>
        </w:rPr>
        <w:t xml:space="preserve"> Kč</w:t>
      </w:r>
      <w:r w:rsidR="00A809A7">
        <w:rPr>
          <w:rStyle w:val="eop"/>
        </w:rPr>
        <w:t>.</w:t>
      </w:r>
    </w:p>
    <w:p w14:paraId="0DCEABBA" w14:textId="5E614991" w:rsidR="006619EC" w:rsidRDefault="006619EC" w:rsidP="006619EC">
      <w:pPr>
        <w:pStyle w:val="Clanek11"/>
        <w:rPr>
          <w:rStyle w:val="eop"/>
        </w:rPr>
      </w:pPr>
      <w:r w:rsidRPr="000B6F62">
        <w:rPr>
          <w:rStyle w:val="eop"/>
        </w:rPr>
        <w:t xml:space="preserve">Cena </w:t>
      </w:r>
      <w:r>
        <w:rPr>
          <w:rStyle w:val="eop"/>
        </w:rPr>
        <w:t xml:space="preserve">Díla </w:t>
      </w:r>
      <w:r w:rsidRPr="000B6F62">
        <w:rPr>
          <w:rStyle w:val="eop"/>
        </w:rPr>
        <w:t xml:space="preserve">je dohodnuta jako nejvýše přípustná po celou dobu trvání této </w:t>
      </w:r>
      <w:r>
        <w:rPr>
          <w:rStyle w:val="eop"/>
        </w:rPr>
        <w:t>S</w:t>
      </w:r>
      <w:r w:rsidRPr="000B6F62">
        <w:rPr>
          <w:rStyle w:val="eop"/>
        </w:rPr>
        <w:t>mlouvy</w:t>
      </w:r>
      <w:r>
        <w:rPr>
          <w:rStyle w:val="eop"/>
        </w:rPr>
        <w:t>, s výjimkami upravenými v Obchodních podmínkách</w:t>
      </w:r>
      <w:r w:rsidRPr="000B6F62">
        <w:rPr>
          <w:rStyle w:val="eop"/>
        </w:rPr>
        <w:t>.</w:t>
      </w:r>
    </w:p>
    <w:p w14:paraId="4EF27934" w14:textId="6A6242C9" w:rsidR="006619EC" w:rsidRPr="003B54AA" w:rsidRDefault="00312D66" w:rsidP="006619EC">
      <w:pPr>
        <w:pStyle w:val="Clanek11"/>
      </w:pPr>
      <w:r w:rsidRPr="003B54AA">
        <w:t xml:space="preserve">Objednatel se zavazuje </w:t>
      </w:r>
      <w:r w:rsidR="006619EC" w:rsidRPr="00B26E07">
        <w:t xml:space="preserve">hradit až </w:t>
      </w:r>
      <w:r w:rsidRPr="00B26E07">
        <w:t xml:space="preserve">100 </w:t>
      </w:r>
      <w:r w:rsidR="006619EC" w:rsidRPr="00B26E07">
        <w:t>% Ceny Díla Zhotoviteli průběžně na základě dílčích Faktur vystavených Zhotovitelem každý</w:t>
      </w:r>
      <w:r w:rsidR="006619EC" w:rsidRPr="003B54AA">
        <w:t xml:space="preserve"> měsíc zpětně</w:t>
      </w:r>
      <w:r w:rsidR="0085462E" w:rsidRPr="003B54AA">
        <w:t xml:space="preserve">, faktury </w:t>
      </w:r>
      <w:r w:rsidR="00770929" w:rsidRPr="003B54AA">
        <w:t xml:space="preserve">včetně Objednatelem již odsouhlaseného Soupisu prací dle článku 5.4. této Smlouvy </w:t>
      </w:r>
      <w:r w:rsidR="0085462E" w:rsidRPr="003B54AA">
        <w:t>musí být Objednateli doručeny</w:t>
      </w:r>
      <w:r w:rsidR="006619EC" w:rsidRPr="003B54AA">
        <w:t xml:space="preserve"> nejpozději do 7. dne následujícího kalendářního měsíce</w:t>
      </w:r>
      <w:r w:rsidR="0085462E" w:rsidRPr="003B54AA">
        <w:t>.</w:t>
      </w:r>
      <w:r w:rsidR="003B54AA" w:rsidRPr="003B54AA">
        <w:t xml:space="preserve"> </w:t>
      </w:r>
      <w:r w:rsidR="0085462E" w:rsidRPr="003B54AA">
        <w:t xml:space="preserve">Doručení Faktury </w:t>
      </w:r>
      <w:r w:rsidR="003B54AA" w:rsidRPr="003B54AA">
        <w:t xml:space="preserve">                                  </w:t>
      </w:r>
      <w:r w:rsidR="0085462E" w:rsidRPr="003B54AA">
        <w:t>bez Objednatelem předem odsouhlaseného Soupisu prací</w:t>
      </w:r>
      <w:r w:rsidR="00C5294B" w:rsidRPr="003B54AA">
        <w:t xml:space="preserve"> je vůči Objednateli neúčinné.</w:t>
      </w:r>
      <w:r w:rsidR="002A367C" w:rsidRPr="003B54AA">
        <w:t xml:space="preserve">  </w:t>
      </w:r>
      <w:r w:rsidR="003B54AA" w:rsidRPr="003B54AA">
        <w:t xml:space="preserve">           </w:t>
      </w:r>
      <w:r w:rsidR="002A367C" w:rsidRPr="003B54AA">
        <w:t>Pro účely této Smlouvy sjednávají strany výhradně elektronickou fakturaci za podmínek níže uvedených</w:t>
      </w:r>
      <w:r w:rsidR="007828BF" w:rsidRPr="003B54AA">
        <w:t xml:space="preserve"> a blíže specifikovaných v čl. </w:t>
      </w:r>
      <w:r w:rsidR="007E6A80" w:rsidRPr="003B54AA">
        <w:t>3.3. (g)</w:t>
      </w:r>
      <w:r w:rsidR="007828BF" w:rsidRPr="003B54AA">
        <w:t xml:space="preserve"> </w:t>
      </w:r>
      <w:r w:rsidR="007828BF" w:rsidRPr="003B54AA">
        <w:rPr>
          <w:u w:val="single"/>
        </w:rPr>
        <w:t>Přílohy č. 1</w:t>
      </w:r>
      <w:r w:rsidR="007828BF" w:rsidRPr="003B54AA">
        <w:t xml:space="preserve"> této Smlouvy</w:t>
      </w:r>
      <w:r w:rsidR="00B56583" w:rsidRPr="003B54AA">
        <w:t xml:space="preserve"> a s možností využití </w:t>
      </w:r>
      <w:r w:rsidR="00B56583" w:rsidRPr="003B54AA">
        <w:lastRenderedPageBreak/>
        <w:t>výhradně e-mailových adres k tomuto účelu uvedených v </w:t>
      </w:r>
      <w:r w:rsidR="00B56583" w:rsidRPr="003B54AA">
        <w:rPr>
          <w:u w:val="single"/>
        </w:rPr>
        <w:t>Příloze č. 11</w:t>
      </w:r>
      <w:r w:rsidR="00B56583" w:rsidRPr="003B54AA">
        <w:t xml:space="preserve"> této Smlouvy</w:t>
      </w:r>
      <w:r w:rsidR="002A367C" w:rsidRPr="003B54AA">
        <w:t>.</w:t>
      </w:r>
      <w:r w:rsidR="00B56583" w:rsidRPr="003B54AA">
        <w:t xml:space="preserve">  </w:t>
      </w:r>
    </w:p>
    <w:p w14:paraId="4720AAAA" w14:textId="7D03757C" w:rsidR="006619EC" w:rsidRPr="003B54AA" w:rsidRDefault="006619EC" w:rsidP="006619EC">
      <w:pPr>
        <w:pStyle w:val="Clanek11"/>
      </w:pPr>
      <w:r w:rsidRPr="003B54AA">
        <w:t>Nedílnou součástí každé Faktury je soupis prací Zhotovitele provedených v daném kalendářním měsíci odsouhlasený Objednatelem („</w:t>
      </w:r>
      <w:r w:rsidRPr="003B54AA">
        <w:rPr>
          <w:b/>
        </w:rPr>
        <w:t>Soupis</w:t>
      </w:r>
      <w:r w:rsidRPr="003B54AA">
        <w:t xml:space="preserve"> </w:t>
      </w:r>
      <w:r w:rsidRPr="003B54AA">
        <w:rPr>
          <w:b/>
        </w:rPr>
        <w:t>prací</w:t>
      </w:r>
      <w:r w:rsidRPr="003B54AA">
        <w:t>“). Soupis prací je Zhotovitel povinen zaslat na e-mailovou adresu kontaktní osoby Objednatele nejpozději do 2. dne následujícího kalendářního měsíce. Objednatel je oprávněn vznést námitky proti Soupisu prací do 3  dnů ode dne jeho doručení Objednateli. Námitky je Objednatel povinen odůvodnit. Zhotovitel je následně povinen upravit Soupis prací podle námitek Objednatele.</w:t>
      </w:r>
      <w:r w:rsidRPr="003B54AA">
        <w:rPr>
          <w:rFonts w:cs="Times New Roman"/>
        </w:rPr>
        <w:t xml:space="preserve"> Každá Faktura musí dále obsahovat číslo této Smlouvy. Zhotovitel se zavazuje zasílat Objednateli Soupis prací v elektronické podobě </w:t>
      </w:r>
      <w:r w:rsidRPr="003B54AA">
        <w:t>v otevřeném formátu (např. ve formátu *.xls programu MS Excel či jiném otevřeném tabulkovém formátu) ve struktuře dle vyhlášky č. 169/2016 Sb., o stanovení rozsahu dokumentace veřejné zakázky na stavební práce a soupisu stavebních prací, dodávek a služeb s výkazem výměr, ve znění pozdějších předpisů. Členění Soupisu prací přiloženého k Faktuře musí odpovídat Položkovému rozpočtu, pokud se Strany nedohodnou jinak</w:t>
      </w:r>
      <w:r w:rsidR="003B54AA" w:rsidRPr="003B54AA">
        <w:rPr>
          <w:lang w:val="en-US"/>
        </w:rPr>
        <w:t>.</w:t>
      </w:r>
    </w:p>
    <w:p w14:paraId="4B400F61" w14:textId="7CDB237A" w:rsidR="006619EC" w:rsidRPr="009E52CA" w:rsidRDefault="006619EC" w:rsidP="006619EC">
      <w:pPr>
        <w:pStyle w:val="Clanek11"/>
      </w:pPr>
      <w:r w:rsidRPr="003B54AA">
        <w:t>Dnem uskutečnění zdanitelného plnění je poslední den v kalendářním měsíci, za který</w:t>
      </w:r>
      <w:r w:rsidR="003B54AA">
        <w:t xml:space="preserve"> se Faktura vystavuje.</w:t>
      </w:r>
    </w:p>
    <w:p w14:paraId="524E6F23" w14:textId="08332815" w:rsidR="00E13EC4" w:rsidRPr="00E13EC4" w:rsidRDefault="00E13EC4" w:rsidP="00E13EC4">
      <w:pPr>
        <w:pStyle w:val="Clanek11"/>
      </w:pPr>
      <w:r w:rsidRPr="00E13EC4">
        <w:rPr>
          <w:rStyle w:val="normaltextrun"/>
        </w:rPr>
        <w:t xml:space="preserve">Sjednává </w:t>
      </w:r>
      <w:r w:rsidRPr="00B26E07">
        <w:rPr>
          <w:rStyle w:val="normaltextrun"/>
        </w:rPr>
        <w:t>se zádržné ve výši</w:t>
      </w:r>
      <w:r w:rsidR="00312D66" w:rsidRPr="00B26E07">
        <w:rPr>
          <w:rStyle w:val="normaltextrun"/>
        </w:rPr>
        <w:t xml:space="preserve"> 0 </w:t>
      </w:r>
      <w:r w:rsidRPr="00B26E07">
        <w:rPr>
          <w:rStyle w:val="normaltextrun"/>
        </w:rPr>
        <w:t xml:space="preserve">% (slovy: </w:t>
      </w:r>
      <w:r w:rsidR="00312D66" w:rsidRPr="00B26E07">
        <w:rPr>
          <w:rStyle w:val="normaltextrun"/>
        </w:rPr>
        <w:t>nula</w:t>
      </w:r>
      <w:r w:rsidRPr="00B26E07">
        <w:rPr>
          <w:rStyle w:val="normaltextrun"/>
        </w:rPr>
        <w:t xml:space="preserve"> procent) z každé částky fakturované Objednateli Zhotovitelem. Objednatel je oprávněn</w:t>
      </w:r>
      <w:r w:rsidRPr="00E13EC4">
        <w:rPr>
          <w:rStyle w:val="normaltextrun"/>
        </w:rPr>
        <w:t xml:space="preserve"> použít toto zádržné na úhradu nákladů vzniklých Objednateli v případech, kdy </w:t>
      </w:r>
      <w:r>
        <w:rPr>
          <w:rStyle w:val="normaltextrun"/>
        </w:rPr>
        <w:t>Zhotovitel</w:t>
      </w:r>
      <w:r w:rsidRPr="00E13EC4">
        <w:rPr>
          <w:rStyle w:val="normaltextrun"/>
        </w:rPr>
        <w:t xml:space="preserve"> včas nezajistí odstranění Objednatelem oprávněně reklamovaných vad Díla ve sjednané lhůtě.</w:t>
      </w:r>
      <w:r w:rsidRPr="00E13EC4">
        <w:rPr>
          <w:rStyle w:val="eop"/>
        </w:rPr>
        <w:t> </w:t>
      </w:r>
    </w:p>
    <w:p w14:paraId="260A784B" w14:textId="1364A4E3" w:rsidR="00E13EC4" w:rsidRPr="003B54AA" w:rsidRDefault="00E13EC4" w:rsidP="00E13EC4">
      <w:pPr>
        <w:pStyle w:val="Clanek11"/>
      </w:pPr>
      <w:r w:rsidRPr="003B54AA">
        <w:rPr>
          <w:rStyle w:val="normaltextrun"/>
        </w:rPr>
        <w:t>Objednatel vyplatí Zhotoviteli zádržné výhradně na základě písemné výzvy Dodavatele ve formě Faktury po splnění všech následujících podmínek:</w:t>
      </w:r>
      <w:r w:rsidRPr="003B54AA">
        <w:rPr>
          <w:rStyle w:val="eop"/>
        </w:rPr>
        <w:t> </w:t>
      </w:r>
      <w:r w:rsidR="00312D66" w:rsidRPr="003B54AA">
        <w:rPr>
          <w:rStyle w:val="normaltextrun"/>
        </w:rPr>
        <w:t>neužije se.</w:t>
      </w:r>
      <w:r w:rsidR="00312D66" w:rsidRPr="003B54AA">
        <w:rPr>
          <w:rStyle w:val="eop"/>
        </w:rPr>
        <w:t> </w:t>
      </w:r>
    </w:p>
    <w:p w14:paraId="18629955" w14:textId="096BBD5D" w:rsidR="00A152E3" w:rsidRPr="00730E6E" w:rsidRDefault="00A152E3" w:rsidP="003B54AA">
      <w:pPr>
        <w:pStyle w:val="Claneka"/>
        <w:numPr>
          <w:ilvl w:val="0"/>
          <w:numId w:val="0"/>
        </w:numPr>
        <w:ind w:left="992" w:hanging="425"/>
      </w:pPr>
    </w:p>
    <w:p w14:paraId="0677B95A" w14:textId="264A383E" w:rsidR="00031CE5" w:rsidRDefault="008B5801" w:rsidP="00DC13B3">
      <w:pPr>
        <w:pStyle w:val="Nadpis1"/>
      </w:pPr>
      <w:bookmarkStart w:id="23" w:name="_Ref54111601"/>
      <w:r>
        <w:t xml:space="preserve">Specifické </w:t>
      </w:r>
      <w:r w:rsidR="00031CE5">
        <w:t>závazky</w:t>
      </w:r>
      <w:bookmarkEnd w:id="23"/>
      <w:r w:rsidR="00031CE5" w:rsidRPr="00730E6E">
        <w:t xml:space="preserve"> </w:t>
      </w:r>
    </w:p>
    <w:p w14:paraId="455C5503" w14:textId="7B2646D1" w:rsidR="00915A20" w:rsidRDefault="00915A20" w:rsidP="00031CE5">
      <w:pPr>
        <w:pStyle w:val="Text11"/>
      </w:pPr>
      <w:r>
        <w:t xml:space="preserve">Nad rámec závazků obsažených v Obchodních podmínkách se Zhotovitel při provádění Díla zavazuje dodržovat následující povinnosti: </w:t>
      </w:r>
    </w:p>
    <w:p w14:paraId="463ED58A" w14:textId="77777777" w:rsidR="00ED5CA9" w:rsidRPr="00AE3AF1" w:rsidRDefault="00ED5CA9" w:rsidP="00ED5CA9">
      <w:pPr>
        <w:pStyle w:val="Clanek11"/>
        <w:numPr>
          <w:ilvl w:val="0"/>
          <w:numId w:val="0"/>
        </w:numPr>
        <w:ind w:left="567"/>
        <w:rPr>
          <w:b/>
          <w:bCs w:val="0"/>
        </w:rPr>
      </w:pPr>
      <w:r w:rsidRPr="00AE3AF1">
        <w:rPr>
          <w:b/>
          <w:bCs w:val="0"/>
        </w:rPr>
        <w:t>Poddodavatelé</w:t>
      </w:r>
    </w:p>
    <w:p w14:paraId="7392F3E9" w14:textId="1D8E3022" w:rsidR="00ED5CA9" w:rsidRPr="00ED5CA9" w:rsidRDefault="00ED5CA9" w:rsidP="00ED5CA9">
      <w:pPr>
        <w:pStyle w:val="Clanek11"/>
      </w:pPr>
      <w:r w:rsidRPr="00ED5CA9">
        <w:t xml:space="preserve">Zhotovitel je oprávněn plnit Smlouvu nebo její část, s výjimkou činností specifikovaných v čl. </w:t>
      </w:r>
      <w:r w:rsidRPr="00ED5CA9">
        <w:fldChar w:fldCharType="begin"/>
      </w:r>
      <w:r w:rsidRPr="00ED5CA9">
        <w:instrText xml:space="preserve"> REF _Ref44317534 \r \h  \* MERGEFORMAT </w:instrText>
      </w:r>
      <w:r w:rsidRPr="00ED5CA9">
        <w:fldChar w:fldCharType="separate"/>
      </w:r>
      <w:r w:rsidR="00473094">
        <w:t>6.2</w:t>
      </w:r>
      <w:r w:rsidRPr="00ED5CA9">
        <w:fldChar w:fldCharType="end"/>
      </w:r>
      <w:r w:rsidRPr="00ED5CA9">
        <w:t>, prostřednictvím poddodavatele. Využije-li Zhotovitel k plnění Smlouvy nebo její části poddodavatele, odpovídá Objednateli, jako by plnil sám. Seznam poddodavatelů tvoří Přílohu č. 8.</w:t>
      </w:r>
    </w:p>
    <w:p w14:paraId="67A4173F" w14:textId="52D4466F" w:rsidR="00ED5CA9" w:rsidRPr="00B26E07" w:rsidRDefault="00ED5CA9" w:rsidP="00ED5CA9">
      <w:pPr>
        <w:pStyle w:val="Clanek11"/>
      </w:pPr>
      <w:bookmarkStart w:id="24" w:name="_Ref44317534"/>
      <w:r w:rsidRPr="00BF62F9">
        <w:t>Zhotovitel se zavazuje, že níže uvedené činnosti bude realizovat vždy přímo (výhradně) on </w:t>
      </w:r>
      <w:r w:rsidRPr="00B26E07">
        <w:t xml:space="preserve">sám, </w:t>
      </w:r>
      <w:r w:rsidR="00A809A7" w:rsidRPr="00B26E07">
        <w:t>to jest</w:t>
      </w:r>
      <w:r w:rsidRPr="00B26E07">
        <w:t xml:space="preserve"> nevyužije k jejich realizaci poddodavatele:</w:t>
      </w:r>
      <w:bookmarkEnd w:id="24"/>
      <w:r w:rsidRPr="00B26E07">
        <w:t xml:space="preserve"> </w:t>
      </w:r>
    </w:p>
    <w:p w14:paraId="78C30AD7" w14:textId="5CB47E48" w:rsidR="00C5294B" w:rsidRPr="00B26E07" w:rsidRDefault="00AA3D3A" w:rsidP="00845386">
      <w:pPr>
        <w:pStyle w:val="Claneka"/>
        <w:rPr>
          <w:color w:val="000000"/>
        </w:rPr>
      </w:pPr>
      <w:r w:rsidRPr="00B26E07">
        <w:rPr>
          <w:rFonts w:cs="Arial"/>
        </w:rPr>
        <w:t>neužije se</w:t>
      </w:r>
      <w:r w:rsidR="00FA43C4" w:rsidRPr="00B26E07">
        <w:rPr>
          <w:rFonts w:cs="Arial"/>
        </w:rPr>
        <w:t>.</w:t>
      </w:r>
    </w:p>
    <w:p w14:paraId="70CF0E11" w14:textId="77777777" w:rsidR="00ED5CA9" w:rsidRPr="00ED5CA9" w:rsidRDefault="00ED5CA9" w:rsidP="00ED5CA9">
      <w:pPr>
        <w:pStyle w:val="Clanek11"/>
      </w:pPr>
      <w:r w:rsidRPr="00ED5CA9">
        <w:t xml:space="preserve">Pokud Zhotovitel prokázal v Zadávacím řízení splnění části kvalifikace prostřednictvím poddodavatele, je Zhotovitel povinen v odpovídajícím rozsahu tohoto poddodavatele využívat pro realizaci Veřejné zakázky, k níž se vztahuje kvalifikace, kterou prokazoval za Zhotovitele. </w:t>
      </w:r>
    </w:p>
    <w:p w14:paraId="525B84DB" w14:textId="093364CD" w:rsidR="00ED5CA9" w:rsidRDefault="00ED5CA9" w:rsidP="00ED5CA9">
      <w:pPr>
        <w:pStyle w:val="Clanek11"/>
      </w:pPr>
      <w:r w:rsidRPr="00ED5CA9">
        <w:t>Změna poddodavatele Zhotovitele uvedeného v </w:t>
      </w:r>
      <w:r w:rsidRPr="000931E8">
        <w:rPr>
          <w:u w:val="single"/>
        </w:rPr>
        <w:t>Příloze č. 8</w:t>
      </w:r>
      <w:r w:rsidRPr="00ED5CA9">
        <w:t xml:space="preserve"> je možná pouze po předchozím písemném souhlasu Objednatele</w:t>
      </w:r>
      <w:r w:rsidR="00FA6033">
        <w:t>, jehož vzor je uveden v </w:t>
      </w:r>
      <w:r w:rsidR="00FA6033" w:rsidRPr="000931E8">
        <w:rPr>
          <w:u w:val="single"/>
        </w:rPr>
        <w:t>Příloze č. 9</w:t>
      </w:r>
      <w:r w:rsidRPr="00ED5CA9">
        <w:t xml:space="preserve">. </w:t>
      </w:r>
      <w:r w:rsidR="00A809A7">
        <w:t xml:space="preserve">Objednatel nebude tento souhlas bezdůvodně odpírat. </w:t>
      </w:r>
      <w:r w:rsidRPr="00ED5CA9">
        <w:t xml:space="preserve">Pokud by mělo dojít ke změně poddodavatele, jehož prostřednictvím </w:t>
      </w:r>
      <w:r w:rsidR="00B225B7" w:rsidRPr="00ED5CA9">
        <w:t xml:space="preserve">Zhotovitel </w:t>
      </w:r>
      <w:r w:rsidRPr="00ED5CA9">
        <w:t>prokazoval splnění kvalifikace v Zadávacím řízení na Veřejnou zakázku, je změna přípustná jen z vážných důvodů a za předpokladu, že nahrazující poddodavatel bude rovněž splňovat kvalifikaci, kterou prokazoval nahrazovaný poddodavatel.</w:t>
      </w:r>
      <w:r w:rsidR="00FA6033">
        <w:t xml:space="preserve">  </w:t>
      </w:r>
    </w:p>
    <w:p w14:paraId="56D44F0F" w14:textId="5059D851" w:rsidR="00C5294B" w:rsidRPr="00ED5CA9" w:rsidRDefault="00C5294B" w:rsidP="00ED5CA9">
      <w:pPr>
        <w:pStyle w:val="Clanek11"/>
      </w:pPr>
      <w:r>
        <w:t>Nebudou-li k provedení díla využiti Poddodavatelé, ustanovení vztahující se ze své podstaty na Poddodavatele, se neaplikují.</w:t>
      </w:r>
    </w:p>
    <w:p w14:paraId="29D6A1FD" w14:textId="6B78A7D3" w:rsidR="00ED5CA9" w:rsidRPr="00AE3AF1" w:rsidRDefault="00A809A7" w:rsidP="004F590C">
      <w:pPr>
        <w:pStyle w:val="Clanek11"/>
        <w:numPr>
          <w:ilvl w:val="0"/>
          <w:numId w:val="0"/>
        </w:numPr>
        <w:ind w:left="567"/>
        <w:rPr>
          <w:b/>
          <w:bCs w:val="0"/>
        </w:rPr>
      </w:pPr>
      <w:r>
        <w:rPr>
          <w:b/>
          <w:bCs w:val="0"/>
        </w:rPr>
        <w:t xml:space="preserve">Klíčové a </w:t>
      </w:r>
      <w:r w:rsidR="00ED5CA9" w:rsidRPr="00AE3AF1">
        <w:rPr>
          <w:b/>
          <w:bCs w:val="0"/>
        </w:rPr>
        <w:t>Kvalifikované osoby</w:t>
      </w:r>
    </w:p>
    <w:p w14:paraId="772FB6BD" w14:textId="03253CE3" w:rsidR="004F590C" w:rsidRPr="00B26E07" w:rsidRDefault="004F590C" w:rsidP="004F590C">
      <w:pPr>
        <w:pStyle w:val="Clanek11"/>
      </w:pPr>
      <w:bookmarkStart w:id="25" w:name="_Ref41299595"/>
      <w:bookmarkStart w:id="26" w:name="_Ref44322521"/>
      <w:r w:rsidRPr="003B54AA">
        <w:t xml:space="preserve">Zhotovitel se zavazuje provádět Dílo mimo jiné prostřednictvím osob </w:t>
      </w:r>
      <w:r w:rsidR="00A809A7" w:rsidRPr="00B26E07">
        <w:t xml:space="preserve">uvedených v </w:t>
      </w:r>
      <w:r w:rsidR="00A809A7" w:rsidRPr="00B26E07">
        <w:rPr>
          <w:bCs w:val="0"/>
          <w:u w:val="single"/>
        </w:rPr>
        <w:t>Příloze č. 1</w:t>
      </w:r>
      <w:r w:rsidR="00E315BC" w:rsidRPr="00B26E07">
        <w:rPr>
          <w:bCs w:val="0"/>
          <w:u w:val="single"/>
        </w:rPr>
        <w:t>0</w:t>
      </w:r>
      <w:r w:rsidR="00A809A7" w:rsidRPr="00B26E07">
        <w:rPr>
          <w:bCs w:val="0"/>
          <w:u w:val="single"/>
        </w:rPr>
        <w:t xml:space="preserve"> </w:t>
      </w:r>
      <w:r w:rsidR="00A809A7" w:rsidRPr="00B26E07">
        <w:t>(„</w:t>
      </w:r>
      <w:r w:rsidR="00A809A7" w:rsidRPr="00B26E07">
        <w:rPr>
          <w:b/>
        </w:rPr>
        <w:t>Klíčové osoby</w:t>
      </w:r>
      <w:r w:rsidR="00A809A7" w:rsidRPr="00B26E07">
        <w:t>“)</w:t>
      </w:r>
      <w:r w:rsidR="00A809A7" w:rsidRPr="00B26E07">
        <w:rPr>
          <w:bCs w:val="0"/>
        </w:rPr>
        <w:t xml:space="preserve">. Prostřednictvím Klíčových osob </w:t>
      </w:r>
      <w:r w:rsidRPr="00B26E07">
        <w:t>na pozicích „</w:t>
      </w:r>
      <w:r w:rsidR="008F711D" w:rsidRPr="00B26E07">
        <w:t>hlavní stavbyvedoucí</w:t>
      </w:r>
      <w:r w:rsidR="003B54AA" w:rsidRPr="00B26E07">
        <w:t>“</w:t>
      </w:r>
      <w:r w:rsidR="008F711D" w:rsidRPr="00B26E07">
        <w:t xml:space="preserve"> a </w:t>
      </w:r>
      <w:r w:rsidRPr="00B26E07">
        <w:t xml:space="preserve"> „</w:t>
      </w:r>
      <w:r w:rsidR="00AA3D3A" w:rsidRPr="00B26E07">
        <w:t>zástupce stavbyvedoucího</w:t>
      </w:r>
      <w:r w:rsidRPr="00B26E07">
        <w:t xml:space="preserve">“ prokazoval Zhotovitel splnění kvalifikace a odborné způsobilosti </w:t>
      </w:r>
      <w:r w:rsidRPr="00B26E07">
        <w:lastRenderedPageBreak/>
        <w:t xml:space="preserve">požadované </w:t>
      </w:r>
      <w:r w:rsidR="00A809A7" w:rsidRPr="00B26E07">
        <w:t xml:space="preserve">v </w:t>
      </w:r>
      <w:r w:rsidRPr="00B26E07">
        <w:t>Zadávací dokumentac</w:t>
      </w:r>
      <w:r w:rsidR="00B225B7" w:rsidRPr="00B26E07">
        <w:t>i</w:t>
      </w:r>
      <w:r w:rsidRPr="00B26E07">
        <w:t xml:space="preserve"> („</w:t>
      </w:r>
      <w:r w:rsidRPr="00B26E07">
        <w:rPr>
          <w:b/>
        </w:rPr>
        <w:t>Kvalifikované osoby</w:t>
      </w:r>
      <w:r w:rsidRPr="00B26E07">
        <w:t>“).</w:t>
      </w:r>
      <w:bookmarkStart w:id="27" w:name="_Ref525596969"/>
      <w:bookmarkStart w:id="28" w:name="_Ref525635007"/>
      <w:r w:rsidRPr="00B26E07">
        <w:t xml:space="preserve"> </w:t>
      </w:r>
      <w:bookmarkEnd w:id="25"/>
    </w:p>
    <w:p w14:paraId="7C825D01" w14:textId="50919765" w:rsidR="004F590C" w:rsidRPr="003B54AA" w:rsidRDefault="00B225B7" w:rsidP="008D079B">
      <w:pPr>
        <w:pStyle w:val="Clanek11"/>
      </w:pPr>
      <w:bookmarkStart w:id="29" w:name="_Ref41299552"/>
      <w:r w:rsidRPr="003B54AA">
        <w:t xml:space="preserve">Změna </w:t>
      </w:r>
      <w:r w:rsidR="00C5294B" w:rsidRPr="003B54AA">
        <w:t xml:space="preserve">kterékoliv </w:t>
      </w:r>
      <w:r w:rsidRPr="003B54AA">
        <w:t>Klíčové osoby Zhotovitele uvedené v </w:t>
      </w:r>
      <w:r w:rsidRPr="003B54AA">
        <w:rPr>
          <w:u w:val="single"/>
        </w:rPr>
        <w:t>Příloze č. 1</w:t>
      </w:r>
      <w:r w:rsidR="00312D66" w:rsidRPr="003B54AA">
        <w:rPr>
          <w:u w:val="single"/>
        </w:rPr>
        <w:t>0</w:t>
      </w:r>
      <w:r w:rsidRPr="003B54AA">
        <w:t xml:space="preserve"> je možná pouze </w:t>
      </w:r>
      <w:r w:rsidR="008F711D" w:rsidRPr="003B54AA">
        <w:t xml:space="preserve">                   </w:t>
      </w:r>
      <w:r w:rsidRPr="003B54AA">
        <w:t xml:space="preserve">po předchozím písemném souhlasu Objednatele. Objednatel nebude tento souhlas bezdůvodně odpírat. Pokud by mělo dojít ke změně </w:t>
      </w:r>
      <w:r w:rsidR="004F590C" w:rsidRPr="003B54AA">
        <w:t>Kvalifikované osoby</w:t>
      </w:r>
      <w:r w:rsidRPr="003B54AA">
        <w:t xml:space="preserve">, jejímž prostřednictvím prokazoval Zhotovitel splnění kvalifikace a odborné způsobilosti požadované v Zadávacím řízení, je změna přípustná jen z vážných důvodů a za předpokladu, že </w:t>
      </w:r>
      <w:r w:rsidR="004F590C" w:rsidRPr="003B54AA">
        <w:t xml:space="preserve"> náhradní kvalifikovaná osoba bude rovněž splňovat kvalifikaci</w:t>
      </w:r>
      <w:r w:rsidRPr="003B54AA">
        <w:t xml:space="preserve"> a odbornou způsobilost</w:t>
      </w:r>
      <w:r w:rsidR="004F590C" w:rsidRPr="003B54AA">
        <w:t xml:space="preserve">, kterou Zhotovitel prokazoval u dané </w:t>
      </w:r>
      <w:r w:rsidRPr="003B54AA">
        <w:t>Kvalifikované osoby</w:t>
      </w:r>
      <w:r w:rsidR="004F590C" w:rsidRPr="003B54AA">
        <w:t>.</w:t>
      </w:r>
    </w:p>
    <w:bookmarkEnd w:id="27"/>
    <w:bookmarkEnd w:id="28"/>
    <w:bookmarkEnd w:id="29"/>
    <w:p w14:paraId="78D73DDB" w14:textId="68C55B64" w:rsidR="00B225B7" w:rsidRPr="00B225B7" w:rsidRDefault="00B225B7" w:rsidP="00B225B7">
      <w:pPr>
        <w:pStyle w:val="Text11"/>
        <w:rPr>
          <w:b/>
          <w:bCs/>
        </w:rPr>
      </w:pPr>
      <w:r w:rsidRPr="00B225B7">
        <w:rPr>
          <w:b/>
          <w:bCs/>
        </w:rPr>
        <w:t>Technické vybavení</w:t>
      </w:r>
    </w:p>
    <w:p w14:paraId="3036E261" w14:textId="2EDC6C59" w:rsidR="004F590C" w:rsidRPr="003B54AA" w:rsidRDefault="004F590C" w:rsidP="004F590C">
      <w:pPr>
        <w:pStyle w:val="Clanek11"/>
      </w:pPr>
      <w:r w:rsidRPr="003B54AA">
        <w:t>Zhotovitel se zavazuje, že bude po dobu trvání této Smlouvy disponovat pro účely plnění této Veřejné zakázky vybavením, nástroji, pomůckami, provozními nebo technickými zařízeními uvedenými v</w:t>
      </w:r>
      <w:r w:rsidR="003700FC" w:rsidRPr="003B54AA">
        <w:t xml:space="preserve"> </w:t>
      </w:r>
      <w:r w:rsidR="003700FC" w:rsidRPr="003B54AA">
        <w:rPr>
          <w:u w:val="single"/>
        </w:rPr>
        <w:t>P</w:t>
      </w:r>
      <w:r w:rsidRPr="003B54AA">
        <w:rPr>
          <w:u w:val="single"/>
        </w:rPr>
        <w:t xml:space="preserve">říloze č. </w:t>
      </w:r>
      <w:r w:rsidR="003700FC" w:rsidRPr="003B54AA">
        <w:rPr>
          <w:u w:val="single"/>
        </w:rPr>
        <w:t>5</w:t>
      </w:r>
      <w:r w:rsidRPr="003B54AA">
        <w:t>. Zhotovitel je povinen na výzvu Objednatele prokázat užívací právo k věcem uvedeným v </w:t>
      </w:r>
      <w:r w:rsidR="003700FC" w:rsidRPr="003B54AA">
        <w:rPr>
          <w:u w:val="single"/>
        </w:rPr>
        <w:t xml:space="preserve">Příloze </w:t>
      </w:r>
      <w:r w:rsidRPr="003B54AA">
        <w:rPr>
          <w:u w:val="single"/>
        </w:rPr>
        <w:t xml:space="preserve">č. </w:t>
      </w:r>
      <w:r w:rsidR="003700FC" w:rsidRPr="003B54AA">
        <w:rPr>
          <w:u w:val="single"/>
        </w:rPr>
        <w:t>5</w:t>
      </w:r>
      <w:r w:rsidRPr="003B54AA">
        <w:t xml:space="preserve"> a to ve lhůtě </w:t>
      </w:r>
      <w:r w:rsidR="00312D66" w:rsidRPr="003B54AA">
        <w:t>4</w:t>
      </w:r>
      <w:r w:rsidRPr="003B54AA">
        <w:t> kalendářních dnů</w:t>
      </w:r>
      <w:r w:rsidR="00CB0FDF" w:rsidRPr="003B54AA">
        <w:t xml:space="preserve"> od doručení výzvy</w:t>
      </w:r>
      <w:r w:rsidRPr="003B54AA">
        <w:t>.</w:t>
      </w:r>
      <w:bookmarkEnd w:id="26"/>
    </w:p>
    <w:p w14:paraId="29117CEB" w14:textId="673B667C" w:rsidR="00571A78" w:rsidRPr="00026973" w:rsidRDefault="009B0820" w:rsidP="00DC13B3">
      <w:pPr>
        <w:pStyle w:val="Nadpis1"/>
      </w:pPr>
      <w:r w:rsidRPr="00730E6E">
        <w:t>Záruční doba </w:t>
      </w:r>
    </w:p>
    <w:p w14:paraId="1EF21AD1" w14:textId="04BCBD82" w:rsidR="00FC169D" w:rsidRPr="00B26E07" w:rsidRDefault="00FC169D">
      <w:pPr>
        <w:pStyle w:val="Clanek11"/>
      </w:pPr>
      <w:r w:rsidRPr="00730E6E">
        <w:t>Z</w:t>
      </w:r>
      <w:r w:rsidR="00C10FC8" w:rsidRPr="00730E6E">
        <w:t xml:space="preserve">áruční </w:t>
      </w:r>
      <w:r w:rsidR="00C10FC8" w:rsidRPr="00B26E07">
        <w:t xml:space="preserve">doba </w:t>
      </w:r>
      <w:r w:rsidR="009F7726" w:rsidRPr="00B26E07">
        <w:t>Díla</w:t>
      </w:r>
      <w:r w:rsidR="00C10FC8" w:rsidRPr="00B26E07">
        <w:t xml:space="preserve"> činí</w:t>
      </w:r>
      <w:r w:rsidRPr="00B26E07">
        <w:t xml:space="preserve"> </w:t>
      </w:r>
      <w:r w:rsidR="00522EF6" w:rsidRPr="00B26E07">
        <w:t>60</w:t>
      </w:r>
      <w:r w:rsidR="003811D4" w:rsidRPr="00B26E07">
        <w:t xml:space="preserve"> měsíců</w:t>
      </w:r>
      <w:r w:rsidR="003B54AA" w:rsidRPr="00B26E07">
        <w:t xml:space="preserve">, </w:t>
      </w:r>
      <w:r w:rsidR="00ED5CA9" w:rsidRPr="00B26E07">
        <w:t>vyjma části Díla –</w:t>
      </w:r>
      <w:r w:rsidR="007E6A80" w:rsidRPr="00B26E07">
        <w:t xml:space="preserve"> </w:t>
      </w:r>
      <w:r w:rsidR="00FF2FF8" w:rsidRPr="00B26E07">
        <w:t>vodorovného dopravního značení</w:t>
      </w:r>
      <w:r w:rsidR="00ED5CA9" w:rsidRPr="00B26E07">
        <w:t>, kde záruční doba</w:t>
      </w:r>
      <w:r w:rsidR="00FF2FF8" w:rsidRPr="00B26E07">
        <w:t xml:space="preserve"> činí </w:t>
      </w:r>
      <w:r w:rsidR="00312D66" w:rsidRPr="00B26E07">
        <w:t xml:space="preserve">36 </w:t>
      </w:r>
      <w:r w:rsidR="00FF2FF8" w:rsidRPr="00B26E07">
        <w:t>měsíců.</w:t>
      </w:r>
      <w:r w:rsidRPr="00B26E07">
        <w:rPr>
          <w:b/>
        </w:rPr>
        <w:t xml:space="preserve"> </w:t>
      </w:r>
    </w:p>
    <w:p w14:paraId="0340E641" w14:textId="22CA71C3" w:rsidR="00031CE5" w:rsidRPr="00B26E07" w:rsidRDefault="00031CE5" w:rsidP="00DC13B3">
      <w:pPr>
        <w:pStyle w:val="Nadpis1"/>
      </w:pPr>
      <w:bookmarkStart w:id="30" w:name="_Ref54111672"/>
      <w:bookmarkStart w:id="31" w:name="_Ref39665497"/>
      <w:r w:rsidRPr="00B26E07">
        <w:t>Pojištění</w:t>
      </w:r>
      <w:bookmarkEnd w:id="30"/>
      <w:r w:rsidR="00BF474A" w:rsidRPr="00B26E07">
        <w:t xml:space="preserve"> </w:t>
      </w:r>
      <w:r w:rsidR="001C189B" w:rsidRPr="00B26E07">
        <w:t>zhotovitele</w:t>
      </w:r>
    </w:p>
    <w:p w14:paraId="3E72C323" w14:textId="47EA55EE" w:rsidR="00BF474A" w:rsidRPr="00B26E07" w:rsidRDefault="00BF474A" w:rsidP="00BF474A">
      <w:pPr>
        <w:pStyle w:val="Clanek11"/>
      </w:pPr>
      <w:r w:rsidRPr="00B26E07">
        <w:rPr>
          <w:rStyle w:val="normaltextrun"/>
        </w:rPr>
        <w:t xml:space="preserve">Doba pojištění dle Obchodních podmínek skončí </w:t>
      </w:r>
      <w:r w:rsidR="00312D66" w:rsidRPr="00B26E07">
        <w:rPr>
          <w:rStyle w:val="eop"/>
        </w:rPr>
        <w:t xml:space="preserve">  </w:t>
      </w:r>
      <w:r w:rsidR="001F798A" w:rsidRPr="00B26E07">
        <w:rPr>
          <w:rStyle w:val="normaltextrun"/>
        </w:rPr>
        <w:t>3 měsíce po skončení této Smlouvy.</w:t>
      </w:r>
    </w:p>
    <w:p w14:paraId="53B4F77F" w14:textId="4C1A87CF" w:rsidR="00BF474A" w:rsidRPr="00B26E07" w:rsidRDefault="00BF474A" w:rsidP="00BF474A">
      <w:pPr>
        <w:pStyle w:val="Clanek11"/>
      </w:pPr>
      <w:r w:rsidRPr="00B26E07">
        <w:rPr>
          <w:rStyle w:val="normaltextrun"/>
        </w:rPr>
        <w:t>Minimální pojistná částka pojištění odpovědnosti za škodu způsobenou třetím osobám včetně pojištění odpovědnosti za škodu způsobenou stavební a montážní činností </w:t>
      </w:r>
      <w:r w:rsidRPr="00B26E07">
        <w:rPr>
          <w:rStyle w:val="contextualspellingandgrammarerror"/>
        </w:rPr>
        <w:t>dle Obchodních</w:t>
      </w:r>
      <w:r w:rsidRPr="00B26E07">
        <w:rPr>
          <w:rStyle w:val="normaltextrun"/>
        </w:rPr>
        <w:t xml:space="preserve"> podmínek je </w:t>
      </w:r>
      <w:r w:rsidR="00AA3D3A" w:rsidRPr="00B26E07">
        <w:rPr>
          <w:rStyle w:val="normaltextrun"/>
        </w:rPr>
        <w:t>3</w:t>
      </w:r>
      <w:r w:rsidR="001F798A" w:rsidRPr="00B26E07">
        <w:rPr>
          <w:rStyle w:val="normaltextrun"/>
        </w:rPr>
        <w:t xml:space="preserve">0 mil. </w:t>
      </w:r>
      <w:r w:rsidR="003B54AA" w:rsidRPr="00B26E07">
        <w:rPr>
          <w:rStyle w:val="normaltextrun"/>
        </w:rPr>
        <w:t xml:space="preserve"> Kč (slovy: </w:t>
      </w:r>
      <w:r w:rsidR="00AA3D3A" w:rsidRPr="00B26E07">
        <w:rPr>
          <w:rStyle w:val="normaltextrun"/>
        </w:rPr>
        <w:t>třicet</w:t>
      </w:r>
      <w:r w:rsidR="001F798A" w:rsidRPr="00B26E07">
        <w:rPr>
          <w:rStyle w:val="normaltextrun"/>
        </w:rPr>
        <w:t xml:space="preserve"> milionů</w:t>
      </w:r>
      <w:r w:rsidRPr="00B26E07">
        <w:rPr>
          <w:rStyle w:val="normaltextrun"/>
        </w:rPr>
        <w:t xml:space="preserve"> korun českých)</w:t>
      </w:r>
      <w:r w:rsidR="001C189B" w:rsidRPr="00B26E07">
        <w:rPr>
          <w:rStyle w:val="normaltextrun"/>
        </w:rPr>
        <w:t xml:space="preserve"> </w:t>
      </w:r>
      <w:r w:rsidR="003B54AA" w:rsidRPr="00B26E07">
        <w:rPr>
          <w:rStyle w:val="normaltextrun"/>
        </w:rPr>
        <w:t xml:space="preserve">                  </w:t>
      </w:r>
      <w:r w:rsidR="001C189B" w:rsidRPr="00B26E07">
        <w:t>na jednu pojistnou událost</w:t>
      </w:r>
      <w:r w:rsidRPr="00B26E07">
        <w:rPr>
          <w:rStyle w:val="normaltextrun"/>
        </w:rPr>
        <w:t>. </w:t>
      </w:r>
      <w:r w:rsidRPr="00B26E07">
        <w:rPr>
          <w:rStyle w:val="eop"/>
        </w:rPr>
        <w:t> </w:t>
      </w:r>
    </w:p>
    <w:p w14:paraId="440BF2EE" w14:textId="14559A7D" w:rsidR="00B26E07" w:rsidRDefault="00B26E07" w:rsidP="00B26E07">
      <w:pPr>
        <w:pStyle w:val="Clanek11"/>
      </w:pPr>
      <w:r>
        <w:rPr>
          <w:rStyle w:val="normaltextrun"/>
        </w:rPr>
        <w:t>Minimální pojistná částka pojištění stavebně montážních rizik z důvodu vyšší moci, živelné pohromy nebo zásahu třetí osoby při výstavbě Díla dle Obchodních podmínek je 20 mil. Kč.</w:t>
      </w:r>
      <w:r>
        <w:t xml:space="preserve"> </w:t>
      </w:r>
    </w:p>
    <w:p w14:paraId="4DDA51C7" w14:textId="38383D6F" w:rsidR="00BF474A" w:rsidRPr="003B54AA" w:rsidRDefault="00BF474A" w:rsidP="00BF474A">
      <w:pPr>
        <w:pStyle w:val="Clanek11"/>
      </w:pPr>
      <w:r w:rsidRPr="003B54AA">
        <w:rPr>
          <w:rStyle w:val="normaltextrun"/>
        </w:rPr>
        <w:t xml:space="preserve">V souladu s Obchodními podmínkami je </w:t>
      </w:r>
      <w:r w:rsidR="00B15BF3" w:rsidRPr="003B54AA">
        <w:rPr>
          <w:rStyle w:val="normaltextrun"/>
        </w:rPr>
        <w:t>Zhotovitel</w:t>
      </w:r>
      <w:r w:rsidRPr="003B54AA">
        <w:rPr>
          <w:rStyle w:val="normaltextrun"/>
        </w:rPr>
        <w:t xml:space="preserve"> povinen sjednat jako další pojištění </w:t>
      </w:r>
      <w:r w:rsidR="001F798A" w:rsidRPr="003B54AA">
        <w:rPr>
          <w:rStyle w:val="eop"/>
        </w:rPr>
        <w:t>Neužije se</w:t>
      </w:r>
    </w:p>
    <w:p w14:paraId="04BE3E5D" w14:textId="5634DA65" w:rsidR="009D0630" w:rsidRPr="00B26E07" w:rsidRDefault="009D0630" w:rsidP="009D0630">
      <w:pPr>
        <w:pStyle w:val="Nadpis1"/>
      </w:pPr>
      <w:bookmarkStart w:id="32" w:name="_Ref54110089"/>
      <w:r w:rsidRPr="00B26E07">
        <w:rPr>
          <w:rStyle w:val="spellingerror"/>
        </w:rPr>
        <w:t>ZAJIŠTĚNÍ</w:t>
      </w:r>
      <w:r w:rsidRPr="00B26E07">
        <w:rPr>
          <w:rStyle w:val="normaltextrun"/>
        </w:rPr>
        <w:t> </w:t>
      </w:r>
      <w:r w:rsidR="001F798A" w:rsidRPr="00B26E07">
        <w:rPr>
          <w:rStyle w:val="normaltextrun"/>
        </w:rPr>
        <w:t>– NEužije se</w:t>
      </w:r>
    </w:p>
    <w:p w14:paraId="44CFA3A5" w14:textId="77777777" w:rsidR="009D0630" w:rsidRDefault="009D0630" w:rsidP="009D0630">
      <w:pPr>
        <w:pStyle w:val="Clanek11"/>
        <w:rPr>
          <w:rStyle w:val="normaltextrun"/>
        </w:rPr>
      </w:pPr>
      <w:r w:rsidRPr="009D0630">
        <w:rPr>
          <w:rStyle w:val="normaltextrun"/>
        </w:rPr>
        <w:t>Zajištění realizace Díla. </w:t>
      </w:r>
    </w:p>
    <w:p w14:paraId="41A0EA67" w14:textId="6C856C17" w:rsidR="009D0630" w:rsidRDefault="00B15BF3" w:rsidP="009D0630">
      <w:pPr>
        <w:pStyle w:val="Text11"/>
        <w:rPr>
          <w:rStyle w:val="normaltextrun"/>
        </w:rPr>
      </w:pPr>
      <w:r>
        <w:rPr>
          <w:rStyle w:val="normaltextrun"/>
        </w:rPr>
        <w:t>Zhotovitel</w:t>
      </w:r>
      <w:r w:rsidR="009D0630" w:rsidRPr="009D0630">
        <w:rPr>
          <w:rStyle w:val="normaltextrun"/>
        </w:rPr>
        <w:t xml:space="preserve"> </w:t>
      </w:r>
      <w:r>
        <w:rPr>
          <w:rStyle w:val="normaltextrun"/>
        </w:rPr>
        <w:t>zajišťuje</w:t>
      </w:r>
      <w:r w:rsidR="009D0630" w:rsidRPr="009D0630">
        <w:rPr>
          <w:rStyle w:val="normaltextrun"/>
        </w:rPr>
        <w:t xml:space="preserve"> řádné plnění svých povinností z</w:t>
      </w:r>
      <w:r w:rsidR="001C189B">
        <w:rPr>
          <w:rStyle w:val="normaltextrun"/>
        </w:rPr>
        <w:t>e</w:t>
      </w:r>
      <w:r w:rsidR="009D0630" w:rsidRPr="009D0630">
        <w:rPr>
          <w:rStyle w:val="normaltextrun"/>
        </w:rPr>
        <w:t xml:space="preserve"> Smlouvy, zejména pak povinností </w:t>
      </w:r>
      <w:r w:rsidR="008F711D">
        <w:rPr>
          <w:rStyle w:val="normaltextrun"/>
        </w:rPr>
        <w:t xml:space="preserve">                   </w:t>
      </w:r>
      <w:r w:rsidR="009D0630" w:rsidRPr="009D0630">
        <w:rPr>
          <w:rStyle w:val="normaltextrun"/>
        </w:rPr>
        <w:t>k řádné realizaci Díla, ve formě Bankovní záruky</w:t>
      </w:r>
      <w:r w:rsidR="009D0630">
        <w:rPr>
          <w:rStyle w:val="normaltextrun"/>
        </w:rPr>
        <w:t xml:space="preserve"> </w:t>
      </w:r>
      <w:r w:rsidR="009D0630" w:rsidRPr="009D0630">
        <w:rPr>
          <w:rStyle w:val="normaltextrun"/>
        </w:rPr>
        <w:t xml:space="preserve">ve výši </w:t>
      </w:r>
      <w:r w:rsidR="00C51DF5">
        <w:rPr>
          <w:rStyle w:val="normaltextrun"/>
        </w:rPr>
        <w:t>------------</w:t>
      </w:r>
      <w:r w:rsidR="009D0630" w:rsidRPr="009D0630">
        <w:rPr>
          <w:rStyle w:val="normaltextrun"/>
        </w:rPr>
        <w:t xml:space="preserve">Kč (slovy: </w:t>
      </w:r>
      <w:r w:rsidR="00C51DF5">
        <w:rPr>
          <w:rStyle w:val="normaltextrun"/>
        </w:rPr>
        <w:t>---------</w:t>
      </w:r>
      <w:r w:rsidR="009D0630" w:rsidRPr="009D0630">
        <w:rPr>
          <w:rStyle w:val="normaltextrun"/>
        </w:rPr>
        <w:t xml:space="preserve"> korun českých). </w:t>
      </w:r>
    </w:p>
    <w:p w14:paraId="183B838E" w14:textId="77777777" w:rsidR="009D0630" w:rsidRDefault="009D0630" w:rsidP="009D0630">
      <w:pPr>
        <w:pStyle w:val="Clanek11"/>
        <w:rPr>
          <w:rStyle w:val="normaltextrun"/>
        </w:rPr>
      </w:pPr>
      <w:r w:rsidRPr="009D0630">
        <w:rPr>
          <w:rStyle w:val="normaltextrun"/>
        </w:rPr>
        <w:t>Zajištění záručních povinností. </w:t>
      </w:r>
    </w:p>
    <w:p w14:paraId="59E50FD0" w14:textId="3F22C5F2" w:rsidR="009D0630" w:rsidRPr="009D0630" w:rsidRDefault="00B15BF3" w:rsidP="009D0630">
      <w:pPr>
        <w:pStyle w:val="Text11"/>
      </w:pPr>
      <w:r>
        <w:rPr>
          <w:rStyle w:val="normaltextrun"/>
        </w:rPr>
        <w:t>Zhotovitel</w:t>
      </w:r>
      <w:r w:rsidR="009D0630" w:rsidRPr="009D0630">
        <w:rPr>
          <w:rStyle w:val="normaltextrun"/>
        </w:rPr>
        <w:t xml:space="preserve"> se zavazuje zajistit řádné plnění svých povinností plynoucích ze záruky na Dílo, ve formě Bankovní záruky</w:t>
      </w:r>
      <w:r w:rsidR="009D0630">
        <w:rPr>
          <w:rStyle w:val="normaltextrun"/>
        </w:rPr>
        <w:t xml:space="preserve"> </w:t>
      </w:r>
      <w:r w:rsidR="009D0630" w:rsidRPr="009D0630">
        <w:rPr>
          <w:rStyle w:val="normaltextrun"/>
        </w:rPr>
        <w:t xml:space="preserve">ve výši </w:t>
      </w:r>
      <w:r w:rsidR="00C51DF5">
        <w:rPr>
          <w:rStyle w:val="normaltextrun"/>
        </w:rPr>
        <w:t>-------------</w:t>
      </w:r>
      <w:r w:rsidR="009D0630" w:rsidRPr="009D0630">
        <w:rPr>
          <w:rStyle w:val="normaltextrun"/>
        </w:rPr>
        <w:t xml:space="preserve"> Kč (slovy: </w:t>
      </w:r>
      <w:r w:rsidR="00C51DF5">
        <w:rPr>
          <w:rStyle w:val="normaltextrun"/>
        </w:rPr>
        <w:t>-------</w:t>
      </w:r>
      <w:r w:rsidR="009D0630" w:rsidRPr="009D0630">
        <w:rPr>
          <w:rStyle w:val="normaltextrun"/>
        </w:rPr>
        <w:t xml:space="preserve"> korun českých).</w:t>
      </w:r>
      <w:r>
        <w:rPr>
          <w:rStyle w:val="normaltextrun"/>
        </w:rPr>
        <w:t xml:space="preserve"> Tuto Bankovní záruku předá Zhotovitel Objednateli nejpozději v den předání Díla.</w:t>
      </w:r>
    </w:p>
    <w:p w14:paraId="670E3EB5" w14:textId="593B1873" w:rsidR="009D0630" w:rsidRPr="009D0630" w:rsidRDefault="009D0630" w:rsidP="009D0630">
      <w:pPr>
        <w:pStyle w:val="Clanek11"/>
      </w:pPr>
      <w:r w:rsidRPr="009D0630">
        <w:rPr>
          <w:rStyle w:val="normaltextrun"/>
        </w:rPr>
        <w:t>Pro odstranění všech pochybností Strany uvádějí, že poskytnuté zajištění realizace Díla a zajištění záručních povinností není závdavkem ve smyslu § 1808 </w:t>
      </w:r>
      <w:r>
        <w:rPr>
          <w:rStyle w:val="normaltextrun"/>
        </w:rPr>
        <w:t>Občanského zákoníku.</w:t>
      </w:r>
      <w:r w:rsidRPr="009D0630">
        <w:rPr>
          <w:rStyle w:val="normaltextrun"/>
        </w:rPr>
        <w:t> </w:t>
      </w:r>
      <w:r w:rsidRPr="009D0630">
        <w:rPr>
          <w:rStyle w:val="eop"/>
        </w:rPr>
        <w:t> </w:t>
      </w:r>
    </w:p>
    <w:p w14:paraId="6B5347A8" w14:textId="28F3DAAD" w:rsidR="009B0820" w:rsidRPr="00730E6E" w:rsidRDefault="009B0820" w:rsidP="00DC13B3">
      <w:pPr>
        <w:pStyle w:val="Nadpis1"/>
      </w:pPr>
      <w:r w:rsidRPr="00026973">
        <w:t>Smluvní</w:t>
      </w:r>
      <w:r w:rsidRPr="00730E6E">
        <w:t xml:space="preserve"> </w:t>
      </w:r>
      <w:r w:rsidR="00CD1920">
        <w:t>sankce</w:t>
      </w:r>
      <w:bookmarkEnd w:id="31"/>
      <w:bookmarkEnd w:id="32"/>
    </w:p>
    <w:p w14:paraId="7D1D8B04" w14:textId="126BCA9B"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881438" w:rsidRPr="00730E6E">
        <w:t xml:space="preserve"> s</w:t>
      </w:r>
      <w:r w:rsidR="00F730A6" w:rsidRPr="00730E6E">
        <w:t>e splněním</w:t>
      </w:r>
      <w:r w:rsidR="00413245" w:rsidRPr="00730E6E">
        <w:t xml:space="preserve"> termínu</w:t>
      </w:r>
      <w:r w:rsidR="00F730A6" w:rsidRPr="00730E6E">
        <w:t xml:space="preserve"> </w:t>
      </w:r>
      <w:r w:rsidR="00413245" w:rsidRPr="00730E6E">
        <w:t>dokončení Díla a jeho předání Objednateli k provedení akceptačního řízení</w:t>
      </w:r>
      <w:r w:rsidR="00DD5B83" w:rsidRPr="00730E6E">
        <w:t> stanoven</w:t>
      </w:r>
      <w:r w:rsidR="00413245" w:rsidRPr="00730E6E">
        <w:t>ém</w:t>
      </w:r>
      <w:r w:rsidR="00F730A6" w:rsidRPr="00730E6E">
        <w:t xml:space="preserve"> v</w:t>
      </w:r>
      <w:r w:rsidR="00D226E4">
        <w:t> </w:t>
      </w:r>
      <w:r w:rsidR="00A369A6" w:rsidRPr="00730E6E">
        <w:t>článku</w:t>
      </w:r>
      <w:r w:rsidR="00D226E4">
        <w:t xml:space="preserve"> </w:t>
      </w:r>
      <w:r w:rsidR="003700FC">
        <w:fldChar w:fldCharType="begin"/>
      </w:r>
      <w:r w:rsidR="003700FC">
        <w:instrText xml:space="preserve"> REF _Ref54101563 \r \h </w:instrText>
      </w:r>
      <w:r w:rsidR="003700FC">
        <w:fldChar w:fldCharType="separate"/>
      </w:r>
      <w:r w:rsidR="00473094">
        <w:t>4.2</w:t>
      </w:r>
      <w:r w:rsidR="003700FC">
        <w:fldChar w:fldCharType="end"/>
      </w:r>
      <w:r w:rsidR="00C264FB">
        <w:t xml:space="preserve"> této Smlouvy</w:t>
      </w:r>
      <w:r w:rsidR="004B5E69" w:rsidRPr="00730E6E">
        <w:t>,</w:t>
      </w:r>
      <w:r w:rsidR="002A69C1">
        <w:t xml:space="preserve"> a jsou-li sjednány v Harmonogramu, tak i v případě prodlení Zhotovitele se splněním termínu dokončení dílčí části Díla a jeho předání Objednateli stanoven</w:t>
      </w:r>
      <w:r w:rsidR="00876937">
        <w:t>ém</w:t>
      </w:r>
      <w:r w:rsidR="002A69C1">
        <w:t xml:space="preserve"> v Harmonogramu,</w:t>
      </w:r>
      <w:r w:rsidR="004B5E69" w:rsidRPr="00730E6E">
        <w:t xml:space="preserve"> </w:t>
      </w:r>
      <w:r w:rsidR="007D5620" w:rsidRPr="00730E6E">
        <w:t xml:space="preserve">a to ve výši </w:t>
      </w:r>
      <w:r w:rsidR="00A02115" w:rsidRPr="00730E6E">
        <w:t>0,</w:t>
      </w:r>
      <w:r w:rsidR="00522EF6" w:rsidRPr="00730E6E">
        <w:t xml:space="preserve">3 </w:t>
      </w:r>
      <w:r w:rsidR="007D5620" w:rsidRPr="00730E6E">
        <w:t>% ze sjednané </w:t>
      </w:r>
      <w:r w:rsidR="003700FC">
        <w:t>C</w:t>
      </w:r>
      <w:r w:rsidR="00912328" w:rsidRPr="00730E6E">
        <w:t xml:space="preserve">eny </w:t>
      </w:r>
      <w:r w:rsidR="009F7726" w:rsidRPr="00730E6E">
        <w:t>Díla</w:t>
      </w:r>
      <w:r w:rsidR="007D5620" w:rsidRPr="00730E6E">
        <w:t xml:space="preserve"> za každý </w:t>
      </w:r>
      <w:r w:rsidR="0008297B" w:rsidRPr="00730E6E">
        <w:t xml:space="preserve">započatý </w:t>
      </w:r>
      <w:r w:rsidR="00C44B4D" w:rsidRPr="00730E6E">
        <w:t>den prodlení;</w:t>
      </w:r>
    </w:p>
    <w:p w14:paraId="716B028D" w14:textId="05073D2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 </w:t>
      </w:r>
      <w:r w:rsidR="007D5620" w:rsidRPr="00730E6E">
        <w:t xml:space="preserve">porušení povinnosti </w:t>
      </w:r>
      <w:r w:rsidRPr="00730E6E">
        <w:t>Zhotovitele</w:t>
      </w:r>
      <w:r w:rsidR="00FC0CE7" w:rsidRPr="00730E6E">
        <w:t xml:space="preserve"> provádět</w:t>
      </w:r>
      <w:r w:rsidR="007D5620" w:rsidRPr="00730E6E">
        <w:t xml:space="preserve"> </w:t>
      </w:r>
      <w:r w:rsidR="009F7726" w:rsidRPr="00730E6E">
        <w:t>Dílo</w:t>
      </w:r>
      <w:r w:rsidR="007D5620" w:rsidRPr="00730E6E">
        <w:t xml:space="preserve"> </w:t>
      </w:r>
      <w:r w:rsidR="00FC0CE7" w:rsidRPr="00730E6E">
        <w:t xml:space="preserve">řádně </w:t>
      </w:r>
      <w:r w:rsidR="007D5620" w:rsidRPr="00730E6E">
        <w:t xml:space="preserve">v souladu s touto </w:t>
      </w:r>
      <w:r w:rsidR="009F7726" w:rsidRPr="00730E6E">
        <w:t>Smlouvou</w:t>
      </w:r>
      <w:r w:rsidR="003D0EFB" w:rsidRPr="00730E6E">
        <w:t>,</w:t>
      </w:r>
      <w:r w:rsidR="00003407">
        <w:t xml:space="preserve"> jejími přílohami,</w:t>
      </w:r>
      <w:r w:rsidR="00C44B4D" w:rsidRPr="00730E6E">
        <w:t xml:space="preserve"> </w:t>
      </w:r>
      <w:r w:rsidR="003D0EFB" w:rsidRPr="00730E6E">
        <w:t xml:space="preserve">relevantními </w:t>
      </w:r>
      <w:r w:rsidR="00672E5A" w:rsidRPr="00730E6E">
        <w:lastRenderedPageBreak/>
        <w:t xml:space="preserve">obecně závaznými </w:t>
      </w:r>
      <w:r w:rsidR="003D0EFB" w:rsidRPr="00730E6E">
        <w:t>právními předpisy, technickými normami, rozhodnutími orgánů státní správy či samosprávy</w:t>
      </w:r>
      <w:r w:rsidR="007D5620" w:rsidRPr="00730E6E">
        <w:t>, a to ve výši 0,</w:t>
      </w:r>
      <w:r w:rsidR="00522EF6" w:rsidRPr="00730E6E">
        <w:t xml:space="preserve">3 </w:t>
      </w:r>
      <w:r w:rsidR="00FC0CE7" w:rsidRPr="00730E6E">
        <w:t>%</w:t>
      </w:r>
      <w:r w:rsidR="007D5620" w:rsidRPr="00730E6E">
        <w:t xml:space="preserve"> z</w:t>
      </w:r>
      <w:r w:rsidR="00AE3AF1">
        <w:t xml:space="preserve"> C</w:t>
      </w:r>
      <w:r w:rsidR="00C824EB" w:rsidRPr="00730E6E">
        <w:t xml:space="preserve">eny </w:t>
      </w:r>
      <w:r w:rsidR="009F7726" w:rsidRPr="00730E6E">
        <w:t>Díla</w:t>
      </w:r>
      <w:r w:rsidR="007D5620" w:rsidRPr="00730E6E">
        <w:t xml:space="preserve"> za každý započatý den</w:t>
      </w:r>
      <w:r w:rsidR="00FC0CE7" w:rsidRPr="00730E6E">
        <w:t xml:space="preserve"> </w:t>
      </w:r>
      <w:r w:rsidR="0011298A" w:rsidRPr="00730E6E">
        <w:t xml:space="preserve">porušení ze strany </w:t>
      </w:r>
      <w:r w:rsidRPr="00730E6E">
        <w:t>Zhotovitele</w:t>
      </w:r>
      <w:r w:rsidR="007D5620" w:rsidRPr="00730E6E">
        <w:t xml:space="preserve">, a to až do doby uvedení </w:t>
      </w:r>
      <w:r w:rsidR="009F7726" w:rsidRPr="00730E6E">
        <w:t>Díla</w:t>
      </w:r>
      <w:r w:rsidR="007D5620" w:rsidRPr="00730E6E">
        <w:t xml:space="preserve"> do řádného stavu</w:t>
      </w:r>
      <w:r w:rsidR="00C44B4D" w:rsidRPr="00730E6E">
        <w:t xml:space="preserve"> či provedení nápravy porušení smluvní povinnosti</w:t>
      </w:r>
      <w:r w:rsidR="0011298A" w:rsidRPr="00730E6E">
        <w:t xml:space="preserve">. Nelze-li den zahájení porušení povinnosti </w:t>
      </w:r>
      <w:r w:rsidR="009B18F6" w:rsidRPr="00730E6E">
        <w:t>Z</w:t>
      </w:r>
      <w:r w:rsidR="0011298A" w:rsidRPr="00730E6E">
        <w:t>hotovitele dle tohoto bodu jednoznačně určit, počítá se</w:t>
      </w:r>
      <w:r w:rsidR="005963D9" w:rsidRPr="00730E6E">
        <w:t xml:space="preserve"> </w:t>
      </w:r>
      <w:r w:rsidR="00A553DF" w:rsidRPr="00730E6E">
        <w:t>S</w:t>
      </w:r>
      <w:r w:rsidR="0011298A" w:rsidRPr="00730E6E">
        <w:t xml:space="preserve">mluvní pokuta ode dne, kdy </w:t>
      </w:r>
      <w:r w:rsidRPr="00730E6E">
        <w:t>Objednatel</w:t>
      </w:r>
      <w:r w:rsidR="0011298A" w:rsidRPr="00730E6E">
        <w:t xml:space="preserve"> doručí </w:t>
      </w:r>
      <w:r w:rsidRPr="00730E6E">
        <w:t>Zhotoviteli</w:t>
      </w:r>
      <w:r w:rsidR="0011298A" w:rsidRPr="00730E6E">
        <w:t xml:space="preserve"> příslušnou výzvu k nápravě porušení</w:t>
      </w:r>
      <w:r w:rsidR="00C44B4D" w:rsidRPr="00730E6E">
        <w:t>;</w:t>
      </w:r>
    </w:p>
    <w:p w14:paraId="314DBCDB" w14:textId="01C15F14"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w:t>
      </w:r>
      <w:r w:rsidR="00835C29" w:rsidRPr="00730E6E">
        <w:t> </w:t>
      </w:r>
      <w:r w:rsidR="007D5620" w:rsidRPr="00730E6E">
        <w:t>odstraněním</w:t>
      </w:r>
      <w:r w:rsidR="00835C29" w:rsidRPr="00730E6E">
        <w:t xml:space="preserve"> (i)</w:t>
      </w:r>
      <w:r w:rsidR="007D5620" w:rsidRPr="00730E6E">
        <w:t xml:space="preserve"> va</w:t>
      </w:r>
      <w:r w:rsidR="00060B40" w:rsidRPr="00730E6E">
        <w:t xml:space="preserve">d </w:t>
      </w:r>
      <w:r w:rsidR="009F7726" w:rsidRPr="00730E6E">
        <w:t>Díla</w:t>
      </w:r>
      <w:r w:rsidR="00060B40" w:rsidRPr="00730E6E">
        <w:t xml:space="preserve"> zjištěných v</w:t>
      </w:r>
      <w:r w:rsidR="00FA1CA9" w:rsidRPr="00730E6E">
        <w:t xml:space="preserve"> rámci </w:t>
      </w:r>
      <w:r w:rsidR="007F5678" w:rsidRPr="00730E6E">
        <w:t>akceptačního řízení</w:t>
      </w:r>
      <w:r w:rsidR="005963D9" w:rsidRPr="00730E6E">
        <w:t xml:space="preserve"> </w:t>
      </w:r>
      <w:r w:rsidR="00F730A6" w:rsidRPr="00730E6E">
        <w:t>nebo</w:t>
      </w:r>
      <w:r w:rsidR="00835C29" w:rsidRPr="00730E6E">
        <w:t xml:space="preserve"> (ii)</w:t>
      </w:r>
      <w:r w:rsidR="00F730A6" w:rsidRPr="00730E6E">
        <w:t xml:space="preserve"> vad díla zjištěných </w:t>
      </w:r>
      <w:r w:rsidR="00B3532D">
        <w:t>O</w:t>
      </w:r>
      <w:r w:rsidR="00B3532D" w:rsidRPr="00730E6E">
        <w:t xml:space="preserve">bjednatelem </w:t>
      </w:r>
      <w:r w:rsidR="00F730A6" w:rsidRPr="00730E6E">
        <w:t xml:space="preserve">při kontrole </w:t>
      </w:r>
      <w:r w:rsidR="00106D9D" w:rsidRPr="00730E6E">
        <w:t xml:space="preserve">Díla </w:t>
      </w:r>
      <w:r w:rsidR="00F730A6" w:rsidRPr="00730E6E">
        <w:t xml:space="preserve">v průběhu </w:t>
      </w:r>
      <w:r w:rsidR="00106D9D" w:rsidRPr="00730E6E">
        <w:t>jeho provádění</w:t>
      </w:r>
      <w:r w:rsidR="00F730A6" w:rsidRPr="00730E6E">
        <w:t xml:space="preserve">, na které </w:t>
      </w:r>
      <w:r w:rsidRPr="00730E6E">
        <w:t>Objednatel</w:t>
      </w:r>
      <w:r w:rsidR="00F730A6" w:rsidRPr="00730E6E">
        <w:t xml:space="preserve"> </w:t>
      </w:r>
      <w:r w:rsidRPr="00730E6E">
        <w:t>Zhotovitele</w:t>
      </w:r>
      <w:r w:rsidR="00F730A6" w:rsidRPr="00730E6E">
        <w:t xml:space="preserve"> písemně upozornil, </w:t>
      </w:r>
      <w:r w:rsidR="00104C43" w:rsidRPr="00730E6E">
        <w:t>ve lhůtě stanovené</w:t>
      </w:r>
      <w:r w:rsidR="007D5620" w:rsidRPr="00730E6E">
        <w:t xml:space="preserve"> pro o</w:t>
      </w:r>
      <w:r w:rsidR="00C44B4D" w:rsidRPr="00730E6E">
        <w:t>dstranění vad</w:t>
      </w:r>
      <w:r w:rsidR="00F730A6" w:rsidRPr="00730E6E">
        <w:t xml:space="preserve"> </w:t>
      </w:r>
      <w:r w:rsidR="009F7726" w:rsidRPr="00730E6E">
        <w:t>Díla</w:t>
      </w:r>
      <w:r w:rsidR="00723175" w:rsidRPr="00730E6E">
        <w:t xml:space="preserve">, a to ve výši </w:t>
      </w:r>
      <w:r w:rsidR="00522EF6" w:rsidRPr="00730E6E">
        <w:t xml:space="preserve">0,3 </w:t>
      </w:r>
      <w:r w:rsidR="007D5620" w:rsidRPr="00730E6E">
        <w:t>% z</w:t>
      </w:r>
      <w:r w:rsidR="00AE3AF1">
        <w:t xml:space="preserve"> C</w:t>
      </w:r>
      <w:r w:rsidR="007D5620" w:rsidRPr="00730E6E">
        <w:t xml:space="preserve">eny </w:t>
      </w:r>
      <w:r w:rsidR="009F7726" w:rsidRPr="00730E6E">
        <w:t>Díla</w:t>
      </w:r>
      <w:r w:rsidR="007D5620" w:rsidRPr="00730E6E">
        <w:t xml:space="preserve"> za každou vad</w:t>
      </w:r>
      <w:r w:rsidR="00C44B4D" w:rsidRPr="00730E6E">
        <w:t>u a každý započatý den prodlení;</w:t>
      </w:r>
    </w:p>
    <w:p w14:paraId="0E52EB1D" w14:textId="4E342B95" w:rsidR="007D5620" w:rsidRPr="00730E6E" w:rsidRDefault="00305ECC">
      <w:pPr>
        <w:pStyle w:val="Clanek11"/>
      </w:pPr>
      <w:r w:rsidRPr="00730E6E">
        <w:t>Objednatel</w:t>
      </w:r>
      <w:r w:rsidR="00060B40" w:rsidRPr="00730E6E">
        <w:t xml:space="preserve"> je oprávněn požadovat po </w:t>
      </w:r>
      <w:r w:rsidRPr="00730E6E">
        <w:t>Zhotoviteli</w:t>
      </w:r>
      <w:r w:rsidR="00060B40" w:rsidRPr="00730E6E">
        <w:t xml:space="preserve"> smluvní pokutu v případě</w:t>
      </w:r>
      <w:r w:rsidR="007D5620" w:rsidRPr="00730E6E">
        <w:t xml:space="preserve"> prodlení </w:t>
      </w:r>
      <w:r w:rsidRPr="00730E6E">
        <w:t>Zhotovitele</w:t>
      </w:r>
      <w:r w:rsidR="007D5620" w:rsidRPr="00730E6E">
        <w:t xml:space="preserve"> s odstraněním záručních vad </w:t>
      </w:r>
      <w:r w:rsidR="009F7726" w:rsidRPr="00730E6E">
        <w:t>Díla</w:t>
      </w:r>
      <w:r w:rsidR="007D5620" w:rsidRPr="00730E6E">
        <w:t xml:space="preserve"> ve lhůtě stanovené </w:t>
      </w:r>
      <w:r w:rsidR="00085DBD" w:rsidRPr="00730E6E">
        <w:t>pro odstranění vad</w:t>
      </w:r>
      <w:r w:rsidR="00C44B4D" w:rsidRPr="00730E6E">
        <w:t xml:space="preserve">, a to ve výši </w:t>
      </w:r>
      <w:r w:rsidR="00522EF6" w:rsidRPr="00730E6E">
        <w:t xml:space="preserve">0,3 </w:t>
      </w:r>
      <w:r w:rsidR="007D5620" w:rsidRPr="00730E6E">
        <w:t xml:space="preserve">% ze sjednané celkové ceny </w:t>
      </w:r>
      <w:r w:rsidR="009F7726" w:rsidRPr="00730E6E">
        <w:t>Díla</w:t>
      </w:r>
      <w:r w:rsidR="007D5620" w:rsidRPr="00730E6E">
        <w:t xml:space="preserve"> za k</w:t>
      </w:r>
      <w:r w:rsidR="00C44B4D" w:rsidRPr="00730E6E">
        <w:t>aždou vadu a každý den prodlení;</w:t>
      </w:r>
    </w:p>
    <w:p w14:paraId="3680C80D" w14:textId="0D911F0A" w:rsidR="003D0EFB" w:rsidRPr="00730E6E"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0F6592" w:rsidRPr="00730E6E">
        <w:t xml:space="preserve"> využívat pouze schválené poddodavatele</w:t>
      </w:r>
      <w:r w:rsidR="006565F0" w:rsidRPr="00730E6E">
        <w:t>,</w:t>
      </w:r>
      <w:r w:rsidR="003D0EFB" w:rsidRPr="00730E6E">
        <w:t xml:space="preserve"> </w:t>
      </w:r>
      <w:r w:rsidR="00104C43" w:rsidRPr="00730E6E">
        <w:t>uvedené v</w:t>
      </w:r>
      <w:r w:rsidR="00DD103C" w:rsidRPr="00730E6E">
        <w:t xml:space="preserve"> článku </w:t>
      </w:r>
      <w:r w:rsidR="00AB2799">
        <w:fldChar w:fldCharType="begin"/>
      </w:r>
      <w:r w:rsidR="00AB2799">
        <w:instrText xml:space="preserve"> REF _Ref54111601 \r \h </w:instrText>
      </w:r>
      <w:r w:rsidR="00AB2799">
        <w:fldChar w:fldCharType="separate"/>
      </w:r>
      <w:r w:rsidR="00473094">
        <w:t>6</w:t>
      </w:r>
      <w:r w:rsidR="00AB2799">
        <w:fldChar w:fldCharType="end"/>
      </w:r>
      <w:r w:rsidR="00AB2799">
        <w:t xml:space="preserve"> </w:t>
      </w:r>
      <w:r w:rsidR="009F7726" w:rsidRPr="00730E6E">
        <w:t>Smlouvy</w:t>
      </w:r>
      <w:r w:rsidR="003D0EFB" w:rsidRPr="00730E6E">
        <w:t>, a to ve výši 1</w:t>
      </w:r>
      <w:r w:rsidR="00D31DDB">
        <w:t> </w:t>
      </w:r>
      <w:r w:rsidR="003D0EFB" w:rsidRPr="00730E6E">
        <w:t xml:space="preserve">% ze sjednané celkové ceny </w:t>
      </w:r>
      <w:r w:rsidR="009F7726" w:rsidRPr="00730E6E">
        <w:t>Díla</w:t>
      </w:r>
      <w:r w:rsidR="003D0EFB" w:rsidRPr="00730E6E">
        <w:t xml:space="preserve"> za každý jednotlivý případ porušení povinnosti;</w:t>
      </w:r>
    </w:p>
    <w:p w14:paraId="63372EE3" w14:textId="37681A4A" w:rsidR="007B71AE" w:rsidRPr="00730E6E" w:rsidRDefault="007B71AE">
      <w:pPr>
        <w:pStyle w:val="Clanek11"/>
      </w:pPr>
      <w:r w:rsidRPr="00730E6E">
        <w:t>Objednatel je oprávněn požadovat po Zhotoviteli smluvní pokutu v</w:t>
      </w:r>
      <w:r w:rsidR="00F1584D" w:rsidRPr="00730E6E">
        <w:t> </w:t>
      </w:r>
      <w:r w:rsidRPr="00730E6E">
        <w:t>případě</w:t>
      </w:r>
      <w:r w:rsidR="00F1584D" w:rsidRPr="00730E6E">
        <w:t>, že se některé z prohlášení Zhotovitele dle článku</w:t>
      </w:r>
      <w:r w:rsidR="00FF057C">
        <w:t xml:space="preserve"> </w:t>
      </w:r>
      <w:r w:rsidR="00AB2799">
        <w:t>11</w:t>
      </w:r>
      <w:r w:rsidR="00AE3AF1">
        <w:t xml:space="preserve"> Obchodních podmínek </w:t>
      </w:r>
      <w:r w:rsidR="00F1584D" w:rsidRPr="00730E6E">
        <w:t xml:space="preserve">ukáže jako nepravdivé, a to ve výši </w:t>
      </w:r>
      <w:r w:rsidR="004F0E98" w:rsidRPr="009D0BD1">
        <w:t>50.000 Kč</w:t>
      </w:r>
      <w:r w:rsidR="004F0E98" w:rsidRPr="00730E6E">
        <w:t xml:space="preserve"> </w:t>
      </w:r>
      <w:r w:rsidR="00F1584D" w:rsidRPr="00730E6E">
        <w:t>za každé jednotlivé porušení.</w:t>
      </w:r>
    </w:p>
    <w:p w14:paraId="2BA18B6C" w14:textId="386639B1" w:rsidR="003D0EFB" w:rsidRDefault="00305ECC">
      <w:pPr>
        <w:pStyle w:val="Clanek11"/>
      </w:pPr>
      <w:r w:rsidRPr="00730E6E">
        <w:t>Objednatel</w:t>
      </w:r>
      <w:r w:rsidR="003D0EFB" w:rsidRPr="00730E6E">
        <w:t xml:space="preserve"> je oprávněn požadovat po </w:t>
      </w:r>
      <w:r w:rsidRPr="00730E6E">
        <w:t>Zhotoviteli</w:t>
      </w:r>
      <w:r w:rsidR="003D0EFB" w:rsidRPr="00730E6E">
        <w:t xml:space="preserve"> smluvní pokutu v případě porušení povinnosti </w:t>
      </w:r>
      <w:r w:rsidRPr="00730E6E">
        <w:t>Zhotovitele</w:t>
      </w:r>
      <w:r w:rsidR="00632812" w:rsidRPr="00730E6E">
        <w:t xml:space="preserve"> </w:t>
      </w:r>
      <w:r w:rsidR="00BE71A0">
        <w:t xml:space="preserve">týkajícího </w:t>
      </w:r>
      <w:r w:rsidR="00632812" w:rsidRPr="00730E6E">
        <w:t>pojištění</w:t>
      </w:r>
      <w:r w:rsidR="00AB2799">
        <w:t xml:space="preserve"> </w:t>
      </w:r>
      <w:r w:rsidR="00BE71A0">
        <w:t>nebo Bankovní záruky</w:t>
      </w:r>
      <w:r w:rsidR="003D0EFB" w:rsidRPr="00730E6E">
        <w:t xml:space="preserve">, a to ve výši </w:t>
      </w:r>
      <w:r w:rsidR="00BE71A0">
        <w:t>5</w:t>
      </w:r>
      <w:r w:rsidR="00BE71A0" w:rsidRPr="009D0BD1">
        <w:t>0</w:t>
      </w:r>
      <w:r w:rsidR="003D0EFB" w:rsidRPr="009D0BD1">
        <w:t>.000</w:t>
      </w:r>
      <w:r w:rsidR="003D0EFB" w:rsidRPr="009D0BD1">
        <w:rPr>
          <w:snapToGrid w:val="0"/>
        </w:rPr>
        <w:t xml:space="preserve"> Kč</w:t>
      </w:r>
      <w:r w:rsidR="003D0EFB" w:rsidRPr="00730E6E">
        <w:rPr>
          <w:snapToGrid w:val="0"/>
        </w:rPr>
        <w:t xml:space="preserve"> </w:t>
      </w:r>
      <w:r w:rsidR="003D0EFB" w:rsidRPr="00730E6E">
        <w:t>za každý započatý den prodlení</w:t>
      </w:r>
      <w:r w:rsidR="00BE71A0">
        <w:t>.</w:t>
      </w:r>
    </w:p>
    <w:p w14:paraId="2A23410F" w14:textId="7652FEE7" w:rsidR="00BE71A0" w:rsidRDefault="00BE71A0" w:rsidP="00BE71A0">
      <w:pPr>
        <w:pStyle w:val="Clanek11"/>
      </w:pPr>
      <w:r w:rsidRPr="00730E6E">
        <w:t xml:space="preserve">Objednatel je oprávněn požadovat po Zhotoviteli smluvní pokutu v případě porušení povinnosti Zhotovitele </w:t>
      </w:r>
      <w:r w:rsidRPr="00CB0FDF">
        <w:rPr>
          <w:rStyle w:val="normaltextrun"/>
          <w:color w:val="000000"/>
          <w:szCs w:val="22"/>
        </w:rPr>
        <w:t>obsažené ve Smlouvě nebo Obchodních podmínkách, která není zajištěna smluvní </w:t>
      </w:r>
      <w:r w:rsidRPr="00CB0FDF">
        <w:rPr>
          <w:rStyle w:val="findhit"/>
          <w:rFonts w:eastAsiaTheme="minorEastAsia"/>
          <w:color w:val="000000"/>
          <w:szCs w:val="22"/>
        </w:rPr>
        <w:t>pokut</w:t>
      </w:r>
      <w:r w:rsidRPr="00CB0FDF">
        <w:rPr>
          <w:rStyle w:val="normaltextrun"/>
          <w:color w:val="000000"/>
          <w:szCs w:val="22"/>
        </w:rPr>
        <w:t>ou dle tohoto článku Smlouvy</w:t>
      </w:r>
      <w:r w:rsidRPr="00CB0FDF">
        <w:t>,</w:t>
      </w:r>
      <w:r w:rsidRPr="00730E6E">
        <w:t xml:space="preserve"> a to ve výši </w:t>
      </w:r>
      <w:r>
        <w:t>5.000,-</w:t>
      </w:r>
      <w:r w:rsidRPr="009D0BD1">
        <w:rPr>
          <w:snapToGrid w:val="0"/>
        </w:rPr>
        <w:t xml:space="preserve"> Kč</w:t>
      </w:r>
      <w:r w:rsidRPr="00730E6E">
        <w:rPr>
          <w:snapToGrid w:val="0"/>
        </w:rPr>
        <w:t xml:space="preserve"> </w:t>
      </w:r>
      <w:r w:rsidRPr="00730E6E">
        <w:t>za každý započatý den prodlení</w:t>
      </w:r>
      <w:r>
        <w:t xml:space="preserve"> s</w:t>
      </w:r>
      <w:r w:rsidR="003C4C32">
        <w:t> </w:t>
      </w:r>
      <w:r>
        <w:t>řádn</w:t>
      </w:r>
      <w:r w:rsidR="003C4C32">
        <w:t>ým splněním takové povinnosti</w:t>
      </w:r>
      <w:r>
        <w:t>.</w:t>
      </w:r>
    </w:p>
    <w:p w14:paraId="70EA0D19" w14:textId="32D0CC19" w:rsidR="000F2688" w:rsidRPr="00730E6E" w:rsidRDefault="000F2688">
      <w:pPr>
        <w:pStyle w:val="Clanek11"/>
      </w:pPr>
      <w:r w:rsidRPr="00730E6E">
        <w:t>Objednatel je oprávněn požadovat po Zhotoviteli smluvní pokutu v případě porušení povinnosti Zhotovitele zachovat důvěrnost informací dle článku</w:t>
      </w:r>
      <w:r w:rsidR="00DF410C">
        <w:t xml:space="preserve"> </w:t>
      </w:r>
      <w:r w:rsidR="00BE71A0">
        <w:t xml:space="preserve">14 </w:t>
      </w:r>
      <w:r w:rsidR="00670117" w:rsidRPr="00BE71A0">
        <w:t>Obchodních podmínek</w:t>
      </w:r>
      <w:r w:rsidR="00DD1AE6" w:rsidRPr="00730E6E">
        <w:t xml:space="preserve">, a to ve výši </w:t>
      </w:r>
      <w:r w:rsidR="001E2C3D" w:rsidRPr="00730E6E">
        <w:t>100.000</w:t>
      </w:r>
      <w:r w:rsidR="000B4D29" w:rsidRPr="00730E6E">
        <w:t xml:space="preserve"> Kč</w:t>
      </w:r>
      <w:r w:rsidR="006D4985" w:rsidRPr="00730E6E">
        <w:t xml:space="preserve"> za každé jednotlivé porušení</w:t>
      </w:r>
      <w:r w:rsidR="00BE71A0">
        <w:t>.</w:t>
      </w:r>
    </w:p>
    <w:p w14:paraId="1E126AF0" w14:textId="4A0F9EFE" w:rsidR="007D5620" w:rsidRPr="00730E6E" w:rsidRDefault="00305ECC">
      <w:pPr>
        <w:pStyle w:val="Clanek11"/>
      </w:pPr>
      <w:r w:rsidRPr="00730E6E">
        <w:t>Zhotovitel</w:t>
      </w:r>
      <w:r w:rsidR="00060B40" w:rsidRPr="00730E6E">
        <w:t xml:space="preserve"> je oprávněn požadovat po </w:t>
      </w:r>
      <w:r w:rsidRPr="00730E6E">
        <w:t>Objednateli</w:t>
      </w:r>
      <w:r w:rsidR="00060B40" w:rsidRPr="00730E6E">
        <w:t xml:space="preserve"> </w:t>
      </w:r>
      <w:r w:rsidR="002A69C1">
        <w:t>úrok z prodlení v zákonné výši v případě prodlení</w:t>
      </w:r>
      <w:r w:rsidR="007D5620" w:rsidRPr="00730E6E">
        <w:t xml:space="preserve"> </w:t>
      </w:r>
      <w:r w:rsidRPr="00730E6E">
        <w:t>Objednatele</w:t>
      </w:r>
      <w:r w:rsidR="007D5620" w:rsidRPr="00730E6E">
        <w:t xml:space="preserve"> s úhradou </w:t>
      </w:r>
      <w:r w:rsidR="00BE1531" w:rsidRPr="00730E6E">
        <w:t>F</w:t>
      </w:r>
      <w:r w:rsidR="007D5620" w:rsidRPr="00730E6E">
        <w:t>aktury nebo její části</w:t>
      </w:r>
      <w:r w:rsidR="00FF057C">
        <w:t>, a to pouze v případě, že Objednatel bude v prodlení s úhradou příslušné Faktury i po uplynutí dodatečné lhůty k její úhradě stanovené v</w:t>
      </w:r>
      <w:r w:rsidR="002A69C1">
        <w:t xml:space="preserve"> druhé</w:t>
      </w:r>
      <w:r w:rsidR="00FF057C">
        <w:t> </w:t>
      </w:r>
      <w:r w:rsidR="002A69C1">
        <w:t xml:space="preserve">listinné </w:t>
      </w:r>
      <w:r w:rsidR="00FF057C">
        <w:t xml:space="preserve">výzvě Zhotovitele doručené Objednateli, jejíž délka činí </w:t>
      </w:r>
      <w:r w:rsidR="002A69C1">
        <w:t>sedm</w:t>
      </w:r>
      <w:r w:rsidR="00FF057C">
        <w:t xml:space="preserve"> (</w:t>
      </w:r>
      <w:r w:rsidR="002A69C1">
        <w:t>7</w:t>
      </w:r>
      <w:r w:rsidR="00FF057C">
        <w:t>)</w:t>
      </w:r>
      <w:r w:rsidR="002A69C1">
        <w:t xml:space="preserve"> pracovních</w:t>
      </w:r>
      <w:r w:rsidR="00FF057C">
        <w:t xml:space="preserve"> dnů</w:t>
      </w:r>
      <w:r w:rsidR="002A69C1">
        <w:t>, přičemž k zaslání druhé listinné výzvy je Zhotovitel oprávněn nejdříve po uplynutí lhůty sedmi (7) pracovních dnů od doručení první listinné výzvy k úhradě dlužné částky Objednateli</w:t>
      </w:r>
      <w:r w:rsidR="003D0EFB" w:rsidRPr="00730E6E">
        <w:t>. Smluvní pokuta</w:t>
      </w:r>
      <w:r w:rsidR="00CE5A01" w:rsidRPr="00730E6E">
        <w:t xml:space="preserve"> za toto porušení</w:t>
      </w:r>
      <w:r w:rsidR="003D0EFB" w:rsidRPr="00730E6E">
        <w:t xml:space="preserve"> však může činit maximálně 10</w:t>
      </w:r>
      <w:r w:rsidR="00522EF6" w:rsidRPr="00730E6E">
        <w:t xml:space="preserve"> </w:t>
      </w:r>
      <w:r w:rsidR="003D0EFB" w:rsidRPr="00730E6E">
        <w:t>% z </w:t>
      </w:r>
      <w:r w:rsidR="00FF057C">
        <w:t>C</w:t>
      </w:r>
      <w:r w:rsidR="00FF057C" w:rsidRPr="00730E6E">
        <w:t xml:space="preserve">eny </w:t>
      </w:r>
      <w:r w:rsidR="009F7726" w:rsidRPr="00730E6E">
        <w:t>Díla</w:t>
      </w:r>
      <w:r w:rsidR="003D0EFB" w:rsidRPr="00730E6E">
        <w:t xml:space="preserve"> bez DPH.</w:t>
      </w:r>
    </w:p>
    <w:p w14:paraId="5CC1BC3E" w14:textId="4420B5F1" w:rsidR="008D0572" w:rsidRPr="00730E6E" w:rsidRDefault="00D56510">
      <w:pPr>
        <w:pStyle w:val="Clanek11"/>
      </w:pPr>
      <w:r w:rsidRPr="00730E6E">
        <w:t>Platby smluvní pokuty nezbavují Zhotovitele povinnosti provést a dokončit Dílo</w:t>
      </w:r>
      <w:r w:rsidR="00A46763" w:rsidRPr="00730E6E">
        <w:t>,</w:t>
      </w:r>
      <w:r w:rsidRPr="00730E6E">
        <w:t xml:space="preserve"> ani jiných povinností, závazků </w:t>
      </w:r>
      <w:r w:rsidRPr="00A4245C">
        <w:t>nebo</w:t>
      </w:r>
      <w:r w:rsidRPr="00730E6E">
        <w:t xml:space="preserve"> odpovědnosti vyplývající ze Smlouvy. Objednatel je oprávněn domáhat se náhrady újmy za porušení jakékoliv povinnosti, na kterou se vztahuje jakákoliv smluvní pokuta dle této Smlouvy, </w:t>
      </w:r>
      <w:r w:rsidR="004F0E98" w:rsidRPr="00730E6E">
        <w:t xml:space="preserve">a to </w:t>
      </w:r>
      <w:r w:rsidRPr="00E21E10">
        <w:t>v plné výši</w:t>
      </w:r>
      <w:r w:rsidRPr="00730E6E">
        <w:t>.</w:t>
      </w:r>
    </w:p>
    <w:p w14:paraId="0D35456B" w14:textId="18E945FF" w:rsidR="00DB1B1F" w:rsidRPr="00730E6E" w:rsidRDefault="00D25DBC">
      <w:pPr>
        <w:pStyle w:val="Clanek11"/>
      </w:pPr>
      <w:r w:rsidRPr="00730E6E">
        <w:t>Celková výše smluvních pokut</w:t>
      </w:r>
      <w:r w:rsidR="00313643" w:rsidRPr="00730E6E">
        <w:t xml:space="preserve"> Objednatele</w:t>
      </w:r>
      <w:r w:rsidRPr="00730E6E">
        <w:t xml:space="preserve"> </w:t>
      </w:r>
      <w:r w:rsidR="003D0EFB" w:rsidRPr="00730E6E">
        <w:t xml:space="preserve">vůči </w:t>
      </w:r>
      <w:r w:rsidR="00305ECC" w:rsidRPr="00730E6E">
        <w:t>Zhotoviteli</w:t>
      </w:r>
      <w:r w:rsidR="003D0EFB" w:rsidRPr="00730E6E">
        <w:t xml:space="preserve"> </w:t>
      </w:r>
      <w:r w:rsidRPr="00730E6E">
        <w:t xml:space="preserve">je omezena limitem 100 % výše celkové ceny </w:t>
      </w:r>
      <w:r w:rsidR="009F7726" w:rsidRPr="00730E6E">
        <w:t>Díla</w:t>
      </w:r>
      <w:r w:rsidR="00DB1B1F" w:rsidRPr="00730E6E">
        <w:t>.</w:t>
      </w:r>
    </w:p>
    <w:p w14:paraId="1FA3553E" w14:textId="51EAC517" w:rsidR="008D0572" w:rsidRPr="00730E6E" w:rsidRDefault="00DB1B1F">
      <w:pPr>
        <w:pStyle w:val="Clanek11"/>
      </w:pPr>
      <w:r w:rsidRPr="00730E6E">
        <w:t>S</w:t>
      </w:r>
      <w:r w:rsidR="00D25DBC" w:rsidRPr="00730E6E">
        <w:t xml:space="preserve">mluvní pokuty mohou být kombinovány (uplatnění jedné smluvní pokuty nevylučuje souběžné uplatnění jakékoliv jiné smluvní pokuty). </w:t>
      </w:r>
    </w:p>
    <w:p w14:paraId="53A6B246" w14:textId="4D0F3699" w:rsidR="00BB31E2" w:rsidRPr="00730E6E" w:rsidRDefault="00BB31E2">
      <w:pPr>
        <w:pStyle w:val="Clanek11"/>
      </w:pPr>
      <w:r w:rsidRPr="00730E6E">
        <w:t>Smluvní pokuta je splatná do třiceti (30) dnů po doručení výzvy oprávněné Strany druhé Straně k její úhradě. Výzva musí vždy obsahovat popis a časové určení události, která v souladu s uzavřenou Smlouvou zakládá právo účtovat smluvní pokutu.</w:t>
      </w:r>
    </w:p>
    <w:p w14:paraId="6B369AD8" w14:textId="0F0B0615" w:rsidR="007772E3" w:rsidRPr="00730E6E" w:rsidRDefault="00A75FD8" w:rsidP="00DC13B3">
      <w:pPr>
        <w:pStyle w:val="Nadpis1"/>
      </w:pPr>
      <w:r w:rsidRPr="00730E6E">
        <w:lastRenderedPageBreak/>
        <w:t>Ostatní ujednání</w:t>
      </w:r>
    </w:p>
    <w:p w14:paraId="51969C7F" w14:textId="27D448AF" w:rsidR="008077DF" w:rsidRPr="00730E6E" w:rsidRDefault="008077DF">
      <w:pPr>
        <w:pStyle w:val="Clanek11"/>
      </w:pPr>
      <w:r w:rsidRPr="00730E6E">
        <w:t>Nebezpečí škod na zhotovovaném Díle nese Zhotovitel od převzetí staveniště až do doby protokolárního převzetí Díla Objednatelem.</w:t>
      </w:r>
    </w:p>
    <w:p w14:paraId="0DE458B7" w14:textId="3882B433" w:rsidR="00730E6E" w:rsidRPr="00730E6E" w:rsidRDefault="00730E6E">
      <w:pPr>
        <w:pStyle w:val="Clanek11"/>
      </w:pPr>
      <w:r w:rsidRPr="00730E6E">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 co nastane dříve. Pro účely tohoto článku se „uhrazením“ rozumí úhrada snížená o případné smluvní pokuty, náhrady škod a další platby splatné ve prospěch Objednatele podle této Smlouvy.</w:t>
      </w:r>
    </w:p>
    <w:p w14:paraId="4D3F6B79" w14:textId="6E600EC7" w:rsidR="009F0418" w:rsidRPr="00730E6E" w:rsidRDefault="00CC4007" w:rsidP="00DC13B3">
      <w:pPr>
        <w:pStyle w:val="Nadpis1"/>
      </w:pPr>
      <w:r w:rsidRPr="00730E6E">
        <w:t>Trvání S</w:t>
      </w:r>
      <w:r w:rsidR="009F0418" w:rsidRPr="00730E6E">
        <w:t>mlouvy</w:t>
      </w:r>
    </w:p>
    <w:p w14:paraId="24DC2E92" w14:textId="1CD1C4CB" w:rsidR="0079420D" w:rsidRPr="00730E6E" w:rsidRDefault="0079420D">
      <w:pPr>
        <w:pStyle w:val="Clanek11"/>
      </w:pPr>
      <w:r w:rsidRPr="00730E6E">
        <w:t>Smluvní vztah založený touto Smlouvou zaniká:</w:t>
      </w:r>
    </w:p>
    <w:p w14:paraId="2DF351EF" w14:textId="77777777" w:rsidR="0079420D" w:rsidRPr="006E7F0C" w:rsidRDefault="0079420D" w:rsidP="00DC13B3">
      <w:pPr>
        <w:pStyle w:val="Claneka"/>
      </w:pPr>
      <w:r w:rsidRPr="006E7F0C">
        <w:t xml:space="preserve">písemnou dohodou Stran; </w:t>
      </w:r>
    </w:p>
    <w:p w14:paraId="6A9B0ED2" w14:textId="24F6A787" w:rsidR="0079420D" w:rsidRPr="00B26E07" w:rsidRDefault="0079420D" w:rsidP="00DC13B3">
      <w:pPr>
        <w:pStyle w:val="Claneka"/>
      </w:pPr>
      <w:r w:rsidRPr="00730E6E">
        <w:t>odstoupením od Smlouvy kteroukoliv ze St</w:t>
      </w:r>
      <w:r w:rsidR="009D192F" w:rsidRPr="00730E6E">
        <w:t xml:space="preserve">ran v případech uvedených </w:t>
      </w:r>
      <w:r w:rsidR="009D192F" w:rsidRPr="005F2D5E">
        <w:t>v </w:t>
      </w:r>
      <w:r w:rsidR="00670117" w:rsidRPr="005F2D5E">
        <w:t xml:space="preserve">Obchodních </w:t>
      </w:r>
      <w:r w:rsidR="00670117" w:rsidRPr="00B26E07">
        <w:t>podmínkách</w:t>
      </w:r>
      <w:r w:rsidRPr="00B26E07">
        <w:t xml:space="preserve">; nebo </w:t>
      </w:r>
    </w:p>
    <w:p w14:paraId="599475B0" w14:textId="36776BF3" w:rsidR="0079420D" w:rsidRPr="00B26E07" w:rsidRDefault="00CC4007" w:rsidP="00DC13B3">
      <w:pPr>
        <w:pStyle w:val="Claneka"/>
      </w:pPr>
      <w:r w:rsidRPr="00B26E07">
        <w:t>řádným splněním všech povinností Zhotovitele</w:t>
      </w:r>
      <w:r w:rsidR="0079420D" w:rsidRPr="00B26E07">
        <w:t>.</w:t>
      </w:r>
    </w:p>
    <w:p w14:paraId="6FB93373" w14:textId="54E618C5" w:rsidR="000D7161" w:rsidRPr="00B26E07" w:rsidRDefault="000D7161" w:rsidP="000D7161">
      <w:pPr>
        <w:pStyle w:val="Clanek11"/>
      </w:pPr>
      <w:bookmarkStart w:id="33" w:name="_DV_M343"/>
      <w:bookmarkStart w:id="34" w:name="_DV_M344"/>
      <w:bookmarkEnd w:id="33"/>
      <w:bookmarkEnd w:id="34"/>
      <w:r w:rsidRPr="00B26E07">
        <w:t>Další doby pro ukončení Smlouvy:</w:t>
      </w:r>
      <w:r w:rsidR="00B26E07" w:rsidRPr="00B26E07">
        <w:t xml:space="preserve"> </w:t>
      </w:r>
      <w:r w:rsidR="003B54AA" w:rsidRPr="00B26E07">
        <w:t>neužije se</w:t>
      </w:r>
    </w:p>
    <w:p w14:paraId="448F38AB" w14:textId="262EB847" w:rsidR="003870D6" w:rsidRPr="003870D6" w:rsidRDefault="003870D6" w:rsidP="00DC13B3">
      <w:pPr>
        <w:pStyle w:val="Nadpis1"/>
      </w:pPr>
      <w:r w:rsidRPr="003870D6">
        <w:t>Kontaktní údaje</w:t>
      </w:r>
    </w:p>
    <w:p w14:paraId="457DCCF1" w14:textId="18EE0542" w:rsidR="003870D6" w:rsidRPr="003870D6" w:rsidRDefault="003870D6" w:rsidP="003870D6">
      <w:pPr>
        <w:pStyle w:val="Clanek11"/>
      </w:pPr>
      <w:bookmarkStart w:id="35" w:name="_Ref20834911"/>
      <w:r w:rsidRPr="003870D6">
        <w:rPr>
          <w:rStyle w:val="normaltextrun"/>
        </w:rPr>
        <w:t xml:space="preserve">Kontaktní údaje </w:t>
      </w:r>
      <w:r w:rsidR="003700FC">
        <w:rPr>
          <w:rStyle w:val="normaltextrun"/>
        </w:rPr>
        <w:t xml:space="preserve">Stran </w:t>
      </w:r>
      <w:r w:rsidRPr="003870D6">
        <w:rPr>
          <w:rStyle w:val="normaltextrun"/>
        </w:rPr>
        <w:t>jsou uvedeny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bookmarkEnd w:id="35"/>
      <w:r w:rsidRPr="003870D6">
        <w:rPr>
          <w:rStyle w:val="eop"/>
        </w:rPr>
        <w:t> </w:t>
      </w:r>
    </w:p>
    <w:p w14:paraId="61BD4E59" w14:textId="282EFBE6" w:rsidR="003870D6" w:rsidRPr="003870D6" w:rsidRDefault="003870D6" w:rsidP="003870D6">
      <w:pPr>
        <w:pStyle w:val="Clanek11"/>
      </w:pPr>
      <w:r w:rsidRPr="003870D6">
        <w:rPr>
          <w:rStyle w:val="normaltextrun"/>
        </w:rPr>
        <w:t xml:space="preserve">Každá Strana oznámí bez zbytečného odkladu druhé Smluvní straně jakékoliv změny kontaktních údajů uvedených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 formou doporučeného dopisu, podepsaného svým statutárním orgánem, resp. jeho členem, a zaslaného na adresu uvedenou v </w:t>
      </w:r>
      <w:r w:rsidRPr="000931E8">
        <w:rPr>
          <w:rStyle w:val="normaltextrun"/>
          <w:u w:val="single"/>
        </w:rPr>
        <w:t xml:space="preserve">Příloze č. </w:t>
      </w:r>
      <w:r w:rsidR="003700FC" w:rsidRPr="000931E8">
        <w:rPr>
          <w:rStyle w:val="normaltextrun"/>
          <w:u w:val="single"/>
        </w:rPr>
        <w:t>1</w:t>
      </w:r>
      <w:r w:rsidR="000D7161" w:rsidRPr="000931E8">
        <w:rPr>
          <w:rStyle w:val="normaltextrun"/>
          <w:u w:val="single"/>
        </w:rPr>
        <w:t>1</w:t>
      </w:r>
      <w:r w:rsidRPr="003870D6">
        <w:rPr>
          <w:rStyle w:val="normaltextrun"/>
        </w:rPr>
        <w:t xml:space="preserve"> této Smlouvy</w:t>
      </w:r>
      <w:r w:rsidR="00D72257">
        <w:rPr>
          <w:rStyle w:val="normaltextrun"/>
        </w:rPr>
        <w:t>, případně do datové schránky</w:t>
      </w:r>
      <w:r w:rsidRPr="003870D6">
        <w:rPr>
          <w:rStyle w:val="normaltextrun"/>
        </w:rPr>
        <w:t xml:space="preserve"> (ve znění případných pozdějších řádných změn). Řádným doručením tohoto oznámení dojde ke změně doručovací adresy Strany bez nutnosti uzavření dodatku k této Smlouvě. </w:t>
      </w:r>
      <w:r w:rsidR="000D7161" w:rsidRPr="00730E6E">
        <w:t>V případě, že z důvodů nedodržení nebo porušení této povinnosti dojde ke způsobení újmy, zavazuje se Strana, která škodu způsobila, tuto nahradit bez zbytečného odkladu, co k tomu bude poškozenou Stranou vyzvána.</w:t>
      </w:r>
    </w:p>
    <w:p w14:paraId="47988D84" w14:textId="0E70F798" w:rsidR="009B0820" w:rsidRPr="00730E6E" w:rsidRDefault="009B0820" w:rsidP="00DC13B3">
      <w:pPr>
        <w:pStyle w:val="Nadpis1"/>
      </w:pPr>
      <w:r w:rsidRPr="00730E6E">
        <w:t>Závěrečná ujednání</w:t>
      </w:r>
    </w:p>
    <w:p w14:paraId="73B6DB52" w14:textId="4DD07F3B" w:rsidR="009B0820" w:rsidRPr="00730E6E" w:rsidRDefault="009B0820" w:rsidP="001871D7">
      <w:pPr>
        <w:pStyle w:val="Clanek11"/>
      </w:pPr>
      <w:r w:rsidRPr="00730E6E">
        <w:t xml:space="preserve">Tato </w:t>
      </w:r>
      <w:r w:rsidR="009F7726" w:rsidRPr="00730E6E">
        <w:t>Smlouva</w:t>
      </w:r>
      <w:r w:rsidRPr="00730E6E">
        <w:t xml:space="preserve"> je </w:t>
      </w:r>
      <w:r w:rsidR="00375557" w:rsidRPr="00730E6E">
        <w:t xml:space="preserve">sepsána </w:t>
      </w:r>
      <w:r w:rsidRPr="00730E6E">
        <w:t xml:space="preserve">ve čtyřech </w:t>
      </w:r>
      <w:r w:rsidR="00994F79" w:rsidRPr="00730E6E">
        <w:t xml:space="preserve">(4) </w:t>
      </w:r>
      <w:r w:rsidR="00375557" w:rsidRPr="00730E6E">
        <w:t>vyhotoveních</w:t>
      </w:r>
      <w:r w:rsidRPr="00730E6E">
        <w:t>, z</w:t>
      </w:r>
      <w:r w:rsidR="005F2D5E">
        <w:t> </w:t>
      </w:r>
      <w:r w:rsidRPr="00730E6E">
        <w:t>nichž</w:t>
      </w:r>
      <w:r w:rsidR="005F2D5E">
        <w:t xml:space="preserve"> obdrží Objednatel tři (3) vyhotovení a Zhotovitel jedno (1) vyhotovení. </w:t>
      </w:r>
      <w:r w:rsidRPr="00730E6E">
        <w:t xml:space="preserve"> </w:t>
      </w:r>
      <w:r w:rsidR="000D20E8" w:rsidRPr="000D20E8">
        <w:t xml:space="preserve">V případě, že je Smlouva uzavírána elektronicky za využití uznávaných elektronických podpisů, postačí jedno vyhotovení Smlouvy, na kterém jsou zaznamenány uznávané elektronické podpisy </w:t>
      </w:r>
      <w:r w:rsidR="000D20E8">
        <w:t>zástupců Stran</w:t>
      </w:r>
      <w:r w:rsidR="000D20E8" w:rsidRPr="000D20E8">
        <w:t>.</w:t>
      </w:r>
    </w:p>
    <w:p w14:paraId="62335F3D" w14:textId="57B7CF2C" w:rsidR="00367C19" w:rsidRDefault="009C1F8C" w:rsidP="001871D7">
      <w:pPr>
        <w:pStyle w:val="Clanek11"/>
      </w:pPr>
      <w:bookmarkStart w:id="36" w:name="_Ref40887820"/>
      <w:r w:rsidRPr="00730E6E">
        <w:t xml:space="preserve">Tato </w:t>
      </w:r>
      <w:r w:rsidR="009F7726" w:rsidRPr="00730E6E">
        <w:t>Smlouva</w:t>
      </w:r>
      <w:r w:rsidRPr="00730E6E">
        <w:t xml:space="preserve"> nabývá platnosti dnem jejího podpisu </w:t>
      </w:r>
      <w:r w:rsidR="00994F79" w:rsidRPr="00730E6E">
        <w:t>poslední Stran</w:t>
      </w:r>
      <w:r w:rsidR="00502E79" w:rsidRPr="00730E6E">
        <w:t>ou</w:t>
      </w:r>
      <w:r w:rsidR="00994F79" w:rsidRPr="00730E6E">
        <w:t xml:space="preserve"> </w:t>
      </w:r>
      <w:r w:rsidRPr="00730E6E">
        <w:t xml:space="preserve">a účinnosti dnem jejího </w:t>
      </w:r>
      <w:r w:rsidR="00DB124E">
        <w:t>u</w:t>
      </w:r>
      <w:r w:rsidR="00DB124E" w:rsidRPr="00730E6E">
        <w:t xml:space="preserve">veřejnění </w:t>
      </w:r>
      <w:r w:rsidRPr="00730E6E">
        <w:t>v registru smluv</w:t>
      </w:r>
      <w:r w:rsidR="00367C19" w:rsidRPr="00730E6E">
        <w:t>.</w:t>
      </w:r>
      <w:bookmarkEnd w:id="36"/>
    </w:p>
    <w:p w14:paraId="245A80B9" w14:textId="54350214" w:rsidR="0018549A" w:rsidRPr="00730E6E" w:rsidRDefault="0018549A" w:rsidP="001871D7">
      <w:pPr>
        <w:pStyle w:val="Clanek11"/>
      </w:pPr>
      <w:r>
        <w:t xml:space="preserve">Strany </w:t>
      </w:r>
      <w:r w:rsidRPr="00830A9C">
        <w:t>potvrzují, že při sjednávání Smlouvy postupovaly čestně a transparentně a současně se zavazují, že takto bud</w:t>
      </w:r>
      <w:r>
        <w:t>ou</w:t>
      </w:r>
      <w:r w:rsidRPr="00830A9C">
        <w:t xml:space="preserve"> postupovat i při plnění Smlouvy a veškerých činnostech s ní souvisejících. </w:t>
      </w:r>
      <w:r>
        <w:t>Zhotovitel</w:t>
      </w:r>
      <w:r w:rsidRPr="00830A9C">
        <w:t xml:space="preserve"> potvrzuje, že se seznámil se zásadami</w:t>
      </w:r>
      <w:r>
        <w:t xml:space="preserve"> </w:t>
      </w:r>
      <w:r w:rsidRPr="00830A9C">
        <w:t>Criminal compliance programu Objednatele (</w:t>
      </w:r>
      <w:r>
        <w:t xml:space="preserve">dále jen </w:t>
      </w:r>
      <w:r w:rsidRPr="00830A9C">
        <w:t>„</w:t>
      </w:r>
      <w:r w:rsidRPr="00830A9C">
        <w:rPr>
          <w:b/>
        </w:rPr>
        <w:t>CCP</w:t>
      </w:r>
      <w:r w:rsidRPr="00830A9C">
        <w:t xml:space="preserve">“), které jsou uveřejněny na webových stránkách Objednatele </w:t>
      </w:r>
      <w:r w:rsidRPr="00830A9C">
        <w:rPr>
          <w:lang w:val="en-US"/>
        </w:rPr>
        <w:t>[</w:t>
      </w:r>
      <w:r w:rsidRPr="00830A9C">
        <w:rPr>
          <w:b/>
          <w:lang w:val="en-US"/>
        </w:rPr>
        <w:t>www.tsk-praha.cz</w:t>
      </w:r>
      <w:r w:rsidRPr="00830A9C">
        <w:rPr>
          <w:lang w:val="en-US"/>
        </w:rPr>
        <w:t xml:space="preserve"> záložka: o společnosti, oddíl: o společnosti TSK</w:t>
      </w:r>
      <w:r w:rsidRPr="00830A9C">
        <w:t>], zejména s CCP a že se bude hodnotami vyjádřenými v CCP řídit a tyto hodnoty respektovat. Každá ze Stran se zavazuje, že bude jednat a přijme opatření tak, aby nevzniklo důvodné podezření na spáchání trestného činu či k jeho spáchání, tj. tak, aby kterékoli ze Stran nemohla být přičtena odpovědnost podle zákona č. 418/2011 Sb., o trestní odpovědnosti právnických osob a řízení proti nim, ve znění pozdějších předpisů, nebo nevznikla trestní odpovědnost jednajících osob podle zákona č. 40/2009 Sb., trestního zákoníku, ve znění pozdějších</w:t>
      </w:r>
      <w:r>
        <w:t xml:space="preserve"> předpisů.</w:t>
      </w:r>
    </w:p>
    <w:p w14:paraId="79BE2E4F" w14:textId="1153D4ED" w:rsidR="009B0820" w:rsidRPr="00730E6E" w:rsidRDefault="009B0820" w:rsidP="001871D7">
      <w:pPr>
        <w:pStyle w:val="Clanek11"/>
      </w:pPr>
      <w:r w:rsidRPr="00730E6E">
        <w:t xml:space="preserve">Nedílnou součástí této </w:t>
      </w:r>
      <w:r w:rsidR="009F7726" w:rsidRPr="00730E6E">
        <w:t>Smlouvy</w:t>
      </w:r>
      <w:r w:rsidRPr="00730E6E">
        <w:t xml:space="preserve"> jsou přílohy:</w:t>
      </w:r>
    </w:p>
    <w:p w14:paraId="4A122ED9" w14:textId="1294E88F" w:rsidR="007117F0" w:rsidRPr="00112029" w:rsidRDefault="007117F0" w:rsidP="000D7161">
      <w:pPr>
        <w:pStyle w:val="Claneka"/>
      </w:pPr>
      <w:r w:rsidRPr="00692A59">
        <w:t>Příloha č. 1 – Všeobecné</w:t>
      </w:r>
      <w:r w:rsidR="00E21EA3" w:rsidRPr="00112029">
        <w:t xml:space="preserve"> obchodní podmínky</w:t>
      </w:r>
      <w:r w:rsidR="000D7161">
        <w:t xml:space="preserve"> pro stavební a projektovou činnost</w:t>
      </w:r>
    </w:p>
    <w:p w14:paraId="1BBCD374" w14:textId="4C743B9A" w:rsidR="004D682B" w:rsidRPr="00095B75" w:rsidRDefault="00600DA0" w:rsidP="000D7161">
      <w:pPr>
        <w:pStyle w:val="Claneka"/>
      </w:pPr>
      <w:r w:rsidRPr="00112029">
        <w:t>Příloh</w:t>
      </w:r>
      <w:r w:rsidR="007117F0" w:rsidRPr="00112029">
        <w:t>a č. 2</w:t>
      </w:r>
      <w:r w:rsidRPr="00095B75">
        <w:t xml:space="preserve"> – </w:t>
      </w:r>
      <w:r w:rsidR="00712B07" w:rsidRPr="00095B75">
        <w:t xml:space="preserve">Podrobná specifikace </w:t>
      </w:r>
      <w:r w:rsidR="009F7726" w:rsidRPr="00095B75">
        <w:t>Díla</w:t>
      </w:r>
    </w:p>
    <w:p w14:paraId="40DE63EC" w14:textId="75AA6693" w:rsidR="00AF7CC2" w:rsidRPr="00095B75" w:rsidRDefault="00AF7CC2" w:rsidP="000D7161">
      <w:pPr>
        <w:pStyle w:val="Claneka"/>
      </w:pPr>
      <w:r w:rsidRPr="00095B75">
        <w:lastRenderedPageBreak/>
        <w:t xml:space="preserve">Příloha č. 3 – </w:t>
      </w:r>
      <w:r w:rsidR="000D7161">
        <w:t>Harmonogram</w:t>
      </w:r>
    </w:p>
    <w:p w14:paraId="0344BD83" w14:textId="296AEEDB" w:rsidR="00C81572" w:rsidRPr="00095B75" w:rsidRDefault="00C81572" w:rsidP="000D7161">
      <w:pPr>
        <w:pStyle w:val="Claneka"/>
      </w:pPr>
      <w:r w:rsidRPr="00095B75">
        <w:t xml:space="preserve">Příloha č. </w:t>
      </w:r>
      <w:r w:rsidR="00FF66BD" w:rsidRPr="00095B75">
        <w:t>4</w:t>
      </w:r>
      <w:r w:rsidRPr="00095B75">
        <w:t xml:space="preserve"> – </w:t>
      </w:r>
      <w:r w:rsidR="00FF66BD" w:rsidRPr="00095B75">
        <w:t>Položkový rozpočet</w:t>
      </w:r>
    </w:p>
    <w:p w14:paraId="16E51F61" w14:textId="7356149C" w:rsidR="00FF66BD" w:rsidRPr="00692A59" w:rsidRDefault="00FF66BD" w:rsidP="000D7161">
      <w:pPr>
        <w:pStyle w:val="Claneka"/>
      </w:pPr>
      <w:r w:rsidRPr="00C52EAE">
        <w:t xml:space="preserve">Příloha č. </w:t>
      </w:r>
      <w:r w:rsidRPr="006E7F0C">
        <w:t xml:space="preserve">5 – </w:t>
      </w:r>
      <w:r w:rsidR="003700FC">
        <w:t>Vybavení a zařízení</w:t>
      </w:r>
    </w:p>
    <w:p w14:paraId="1CC73D66" w14:textId="77777777" w:rsidR="00FF66BD" w:rsidRPr="00112029" w:rsidRDefault="00FF66BD" w:rsidP="000D7161">
      <w:pPr>
        <w:pStyle w:val="Claneka"/>
      </w:pPr>
      <w:r w:rsidRPr="00112029">
        <w:t>Příloha č. 6 – Tabulka aktivace HIM</w:t>
      </w:r>
    </w:p>
    <w:p w14:paraId="311D110D" w14:textId="065A0DFF" w:rsidR="00FF66BD" w:rsidRPr="00112029" w:rsidRDefault="00FF66BD" w:rsidP="000D7161">
      <w:pPr>
        <w:pStyle w:val="Claneka"/>
      </w:pPr>
      <w:r w:rsidRPr="00112029">
        <w:t>Příloha č. 7 – Hospodaření s vybouraným materiálem</w:t>
      </w:r>
    </w:p>
    <w:p w14:paraId="0B972447" w14:textId="47D79939" w:rsidR="004D682B" w:rsidRPr="00095B75" w:rsidRDefault="00C81572" w:rsidP="000D7161">
      <w:pPr>
        <w:pStyle w:val="Claneka"/>
      </w:pPr>
      <w:r w:rsidRPr="00112029">
        <w:t xml:space="preserve">Příloha č. </w:t>
      </w:r>
      <w:r w:rsidR="00FF66BD" w:rsidRPr="00112029">
        <w:t>8</w:t>
      </w:r>
      <w:r w:rsidR="00600DA0" w:rsidRPr="00112029">
        <w:t xml:space="preserve"> </w:t>
      </w:r>
      <w:r w:rsidR="00256DD3" w:rsidRPr="00112029">
        <w:t>–</w:t>
      </w:r>
      <w:r w:rsidR="00600DA0" w:rsidRPr="00112029">
        <w:t xml:space="preserve"> </w:t>
      </w:r>
      <w:r w:rsidR="009B0820" w:rsidRPr="00112029">
        <w:t xml:space="preserve">Seznam </w:t>
      </w:r>
      <w:r w:rsidR="008C3ADA" w:rsidRPr="00112029">
        <w:t>pod</w:t>
      </w:r>
      <w:r w:rsidR="00251C13" w:rsidRPr="00112029">
        <w:t>dodavatelů</w:t>
      </w:r>
    </w:p>
    <w:p w14:paraId="2E32B26C" w14:textId="140DF69A" w:rsidR="000D7161" w:rsidRPr="00095B75" w:rsidRDefault="00F52126" w:rsidP="0058710E">
      <w:pPr>
        <w:pStyle w:val="Claneka"/>
        <w:numPr>
          <w:ilvl w:val="2"/>
          <w:numId w:val="6"/>
        </w:numPr>
      </w:pPr>
      <w:r w:rsidRPr="00095B75">
        <w:t xml:space="preserve">Příloha č. </w:t>
      </w:r>
      <w:r w:rsidR="00FF66BD" w:rsidRPr="00095B75">
        <w:t>9</w:t>
      </w:r>
      <w:r w:rsidRPr="00095B75">
        <w:t xml:space="preserve"> </w:t>
      </w:r>
      <w:r w:rsidR="00256DD3" w:rsidRPr="00095B75">
        <w:t>–</w:t>
      </w:r>
      <w:r w:rsidRPr="00095B75">
        <w:t xml:space="preserve"> </w:t>
      </w:r>
      <w:r w:rsidR="000D7161" w:rsidRPr="00095B75">
        <w:t>Vzor písemného souhlasu ohledně poddodavatele</w:t>
      </w:r>
    </w:p>
    <w:p w14:paraId="6BE3B044" w14:textId="77777777" w:rsidR="000D7161" w:rsidRDefault="00184243" w:rsidP="000D7161">
      <w:pPr>
        <w:pStyle w:val="Claneka"/>
      </w:pPr>
      <w:r w:rsidRPr="00095B75">
        <w:t xml:space="preserve">Příloha č. </w:t>
      </w:r>
      <w:r w:rsidR="00FF66BD" w:rsidRPr="00095B75">
        <w:t>10</w:t>
      </w:r>
      <w:r w:rsidRPr="00095B75">
        <w:t xml:space="preserve"> – </w:t>
      </w:r>
      <w:r w:rsidR="000D7161" w:rsidRPr="00AE3AF1">
        <w:t>Klíčové osoby</w:t>
      </w:r>
    </w:p>
    <w:p w14:paraId="2541C3FC" w14:textId="3ECD7A90" w:rsidR="00522EF6" w:rsidRPr="00692A59" w:rsidRDefault="00184243" w:rsidP="000D7161">
      <w:pPr>
        <w:pStyle w:val="Claneka"/>
      </w:pPr>
      <w:r w:rsidRPr="00C52EAE">
        <w:t xml:space="preserve">Příloha č. </w:t>
      </w:r>
      <w:r w:rsidR="00FF66BD" w:rsidRPr="00803140">
        <w:t>11</w:t>
      </w:r>
      <w:r w:rsidR="00522EF6" w:rsidRPr="00803140">
        <w:t xml:space="preserve"> –</w:t>
      </w:r>
      <w:r w:rsidR="00640473" w:rsidRPr="00803140">
        <w:t xml:space="preserve"> </w:t>
      </w:r>
      <w:r w:rsidR="000D7161" w:rsidRPr="000D7161">
        <w:t xml:space="preserve"> </w:t>
      </w:r>
      <w:r w:rsidR="000D7161" w:rsidRPr="00692A59">
        <w:t>Kontaktní údaje</w:t>
      </w:r>
    </w:p>
    <w:p w14:paraId="73E24519" w14:textId="064B7903" w:rsidR="000D7161" w:rsidRDefault="000D7161" w:rsidP="006E16DB">
      <w:pPr>
        <w:keepNext/>
        <w:keepLines/>
        <w:spacing w:after="120"/>
        <w:jc w:val="center"/>
        <w:rPr>
          <w:rFonts w:cs="Arial"/>
          <w:szCs w:val="22"/>
          <w:lang w:val="en-US"/>
        </w:rPr>
      </w:pPr>
    </w:p>
    <w:p w14:paraId="6780E6FB" w14:textId="18A0F1E9" w:rsidR="006E16DB" w:rsidRDefault="006E16DB">
      <w:pPr>
        <w:rPr>
          <w:b/>
          <w:szCs w:val="22"/>
        </w:rPr>
      </w:pPr>
    </w:p>
    <w:p w14:paraId="62767C34" w14:textId="4CCF10DA" w:rsidR="00730E6E" w:rsidRDefault="00FB0E0F" w:rsidP="001871D7">
      <w:pPr>
        <w:keepNext/>
        <w:keepLines/>
        <w:rPr>
          <w:b/>
          <w:szCs w:val="22"/>
        </w:rPr>
      </w:pPr>
      <w:r w:rsidRPr="00FB0E0F">
        <w:rPr>
          <w:b/>
          <w:szCs w:val="22"/>
        </w:rPr>
        <w:t>Strany tímto výslovně prohlašují, že tato Smlouva</w:t>
      </w:r>
      <w:r w:rsidR="00836CFD">
        <w:rPr>
          <w:b/>
          <w:szCs w:val="22"/>
        </w:rPr>
        <w:t>, č. smlouvy Objednatele …………………, č.</w:t>
      </w:r>
      <w:r w:rsidR="001D247F">
        <w:rPr>
          <w:b/>
          <w:szCs w:val="22"/>
        </w:rPr>
        <w:t> </w:t>
      </w:r>
      <w:r w:rsidR="00836CFD">
        <w:rPr>
          <w:b/>
          <w:szCs w:val="22"/>
        </w:rPr>
        <w:t>Smlouvy Zhotovitele ………………………..</w:t>
      </w:r>
      <w:r w:rsidR="001D247F">
        <w:rPr>
          <w:b/>
          <w:szCs w:val="22"/>
        </w:rPr>
        <w:t>,</w:t>
      </w:r>
      <w:r w:rsidRPr="00FB0E0F">
        <w:rPr>
          <w:b/>
          <w:szCs w:val="22"/>
        </w:rPr>
        <w:t xml:space="preserve"> vyjadřuje jejich pravou a svobodnou vůli, </w:t>
      </w:r>
      <w:r w:rsidR="00110305">
        <w:rPr>
          <w:b/>
          <w:szCs w:val="22"/>
        </w:rPr>
        <w:t xml:space="preserve">                  </w:t>
      </w:r>
      <w:r w:rsidRPr="00FB0E0F">
        <w:rPr>
          <w:b/>
          <w:szCs w:val="22"/>
        </w:rPr>
        <w:t>na důkaz čehož připojují níže své podpisy.</w:t>
      </w:r>
    </w:p>
    <w:p w14:paraId="572A26F7" w14:textId="77777777" w:rsidR="006E16DB" w:rsidRDefault="006E16DB" w:rsidP="006E16DB">
      <w:pPr>
        <w:keepNext/>
        <w:keepLines/>
        <w:rPr>
          <w:b/>
          <w:szCs w:val="22"/>
        </w:rPr>
      </w:pPr>
    </w:p>
    <w:p w14:paraId="0725AE45" w14:textId="77777777" w:rsidR="006E16DB" w:rsidRDefault="006E16DB" w:rsidP="006E16DB">
      <w:pPr>
        <w:keepNext/>
        <w:keepLines/>
        <w:rPr>
          <w:szCs w:val="22"/>
        </w:rPr>
      </w:pPr>
    </w:p>
    <w:p w14:paraId="006C10D9" w14:textId="77777777" w:rsidR="00110305" w:rsidRPr="006E7F0C" w:rsidRDefault="00110305" w:rsidP="006E16DB">
      <w:pPr>
        <w:keepNext/>
        <w:keepLines/>
        <w:rPr>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FB0E0F" w:rsidRPr="001B7B35" w14:paraId="6EFA48D0" w14:textId="77777777" w:rsidTr="0079221E">
        <w:tc>
          <w:tcPr>
            <w:tcW w:w="4605" w:type="dxa"/>
          </w:tcPr>
          <w:p w14:paraId="2C6721C7"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c>
          <w:tcPr>
            <w:tcW w:w="4605" w:type="dxa"/>
          </w:tcPr>
          <w:p w14:paraId="0B87ACBB" w14:textId="77777777" w:rsidR="00FB0E0F" w:rsidRPr="001B7B35" w:rsidRDefault="00FB0E0F" w:rsidP="006E16DB">
            <w:pPr>
              <w:keepNext/>
              <w:keepLines/>
              <w:spacing w:before="120" w:after="120"/>
            </w:pPr>
            <w:r w:rsidRPr="001B7B35">
              <w:t xml:space="preserve">V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r w:rsidRPr="001B7B35">
              <w:t xml:space="preserve"> dne </w:t>
            </w: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428D530A" w14:textId="77777777" w:rsidTr="0079221E">
        <w:tc>
          <w:tcPr>
            <w:tcW w:w="4605" w:type="dxa"/>
          </w:tcPr>
          <w:p w14:paraId="69EE000C" w14:textId="77777777" w:rsidR="00FB0E0F" w:rsidRDefault="00FB0E0F" w:rsidP="006E16DB">
            <w:pPr>
              <w:keepNext/>
              <w:keepLines/>
              <w:spacing w:before="120" w:after="120"/>
            </w:pPr>
            <w:r w:rsidRPr="001B7B35">
              <w:t>Za Objednatele:</w:t>
            </w:r>
          </w:p>
          <w:p w14:paraId="12C84D53" w14:textId="248EA24A" w:rsidR="00F7465A" w:rsidRPr="001B7B35" w:rsidRDefault="00F7465A" w:rsidP="006E16DB">
            <w:pPr>
              <w:keepNext/>
              <w:keepLines/>
              <w:spacing w:before="120" w:after="120"/>
            </w:pPr>
            <w:r>
              <w:t>Technická správa komunikací hl. m. Prahy, a.s.</w:t>
            </w:r>
          </w:p>
        </w:tc>
        <w:tc>
          <w:tcPr>
            <w:tcW w:w="4605" w:type="dxa"/>
          </w:tcPr>
          <w:p w14:paraId="1A441E2F" w14:textId="77777777" w:rsidR="00F7465A" w:rsidRDefault="00FB0E0F" w:rsidP="006E16DB">
            <w:pPr>
              <w:keepNext/>
              <w:keepLines/>
              <w:spacing w:before="120" w:after="120"/>
            </w:pPr>
            <w:r w:rsidRPr="001B7B35">
              <w:t>Za Zhotovitele:</w:t>
            </w:r>
          </w:p>
          <w:p w14:paraId="294B2313" w14:textId="55630D88" w:rsidR="00F7465A" w:rsidRPr="001B7B35" w:rsidRDefault="001E5AFB"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r w:rsidR="00FB0E0F" w:rsidRPr="001B7B35" w14:paraId="65DB273A" w14:textId="77777777" w:rsidTr="0079221E">
        <w:tc>
          <w:tcPr>
            <w:tcW w:w="4605" w:type="dxa"/>
          </w:tcPr>
          <w:p w14:paraId="42B776E2" w14:textId="77777777" w:rsidR="00FB0E0F" w:rsidRPr="001B7B35" w:rsidRDefault="00FB0E0F" w:rsidP="006E16DB">
            <w:pPr>
              <w:keepNext/>
              <w:keepLines/>
              <w:spacing w:before="120" w:after="120"/>
              <w:rPr>
                <w:highlight w:val="green"/>
              </w:rPr>
            </w:pPr>
          </w:p>
          <w:p w14:paraId="13588430" w14:textId="77777777" w:rsidR="00FB0E0F" w:rsidRPr="001B7B35" w:rsidRDefault="00FB0E0F" w:rsidP="006E16DB">
            <w:pPr>
              <w:keepNext/>
              <w:keepLines/>
              <w:spacing w:before="120" w:after="120"/>
            </w:pPr>
            <w:r w:rsidRPr="001B7B35">
              <w:t>_______________________</w:t>
            </w:r>
          </w:p>
          <w:p w14:paraId="45D3CEDF" w14:textId="77777777" w:rsidR="00FB0E0F" w:rsidRPr="001B7B35" w:rsidRDefault="00FB0E0F" w:rsidP="006E16DB">
            <w:pPr>
              <w:keepNext/>
              <w:keepLines/>
              <w:spacing w:before="120" w:after="120"/>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p w14:paraId="69B42C02" w14:textId="77777777" w:rsidR="00FB0E0F" w:rsidRPr="001B7B35" w:rsidRDefault="00FB0E0F" w:rsidP="006E16DB">
            <w:pPr>
              <w:keepNext/>
              <w:keepLines/>
              <w:spacing w:before="120" w:after="120"/>
            </w:pPr>
          </w:p>
          <w:p w14:paraId="40093140" w14:textId="77777777" w:rsidR="00FB0E0F" w:rsidRPr="001B7B35" w:rsidRDefault="00FB0E0F" w:rsidP="006E16DB">
            <w:pPr>
              <w:keepNext/>
              <w:keepLines/>
              <w:spacing w:before="120" w:after="120"/>
            </w:pPr>
          </w:p>
          <w:p w14:paraId="3BB34D00" w14:textId="77777777" w:rsidR="00FB0E0F" w:rsidRPr="001B7B35" w:rsidRDefault="00FB0E0F" w:rsidP="006E16DB">
            <w:pPr>
              <w:keepNext/>
              <w:keepLines/>
              <w:spacing w:before="120" w:after="120"/>
            </w:pPr>
            <w:r w:rsidRPr="001B7B35">
              <w:t>_______________________</w:t>
            </w:r>
          </w:p>
          <w:p w14:paraId="094C982E" w14:textId="6F3755C6" w:rsidR="00FB0E0F" w:rsidRPr="001B7B35" w:rsidRDefault="00FB0E0F" w:rsidP="006E16DB">
            <w:pPr>
              <w:keepNext/>
              <w:keepLines/>
              <w:spacing w:before="120" w:after="120"/>
            </w:pPr>
            <w:r w:rsidRPr="00B958DC">
              <w:rPr>
                <w:highlight w:val="yellow"/>
              </w:rPr>
              <w:fldChar w:fldCharType="begin">
                <w:ffData>
                  <w:name w:val="Text7"/>
                  <w:enabled/>
                  <w:calcOnExit w:val="0"/>
                  <w:textInput>
                    <w:default w:val="[bude doplněno]"/>
                  </w:textInput>
                </w:ffData>
              </w:fldChar>
            </w:r>
            <w:r w:rsidRPr="00B958DC">
              <w:rPr>
                <w:highlight w:val="yellow"/>
              </w:rPr>
              <w:instrText xml:space="preserve"> FORMTEXT </w:instrText>
            </w:r>
            <w:r w:rsidRPr="00B958DC">
              <w:rPr>
                <w:highlight w:val="yellow"/>
              </w:rPr>
            </w:r>
            <w:r w:rsidRPr="00B958DC">
              <w:rPr>
                <w:highlight w:val="yellow"/>
              </w:rPr>
              <w:fldChar w:fldCharType="separate"/>
            </w:r>
            <w:r w:rsidRPr="00B958DC">
              <w:rPr>
                <w:noProof/>
                <w:highlight w:val="yellow"/>
              </w:rPr>
              <w:t>[bude doplněno]</w:t>
            </w:r>
            <w:r w:rsidRPr="00B958DC">
              <w:rPr>
                <w:highlight w:val="yellow"/>
              </w:rPr>
              <w:fldChar w:fldCharType="end"/>
            </w:r>
          </w:p>
        </w:tc>
        <w:tc>
          <w:tcPr>
            <w:tcW w:w="4605" w:type="dxa"/>
          </w:tcPr>
          <w:p w14:paraId="5A76C266" w14:textId="77777777" w:rsidR="00FB0E0F" w:rsidRPr="00305AB6" w:rsidRDefault="00FB0E0F" w:rsidP="006E16DB">
            <w:pPr>
              <w:keepNext/>
              <w:keepLines/>
              <w:spacing w:before="120" w:after="120"/>
              <w:rPr>
                <w:highlight w:val="yellow"/>
              </w:rPr>
            </w:pPr>
          </w:p>
          <w:p w14:paraId="190CAAE8" w14:textId="77777777" w:rsidR="00FB0E0F" w:rsidRPr="00305AB6" w:rsidRDefault="00FB0E0F" w:rsidP="006E16DB">
            <w:pPr>
              <w:keepNext/>
              <w:keepLines/>
              <w:spacing w:before="120" w:after="120"/>
              <w:rPr>
                <w:highlight w:val="yellow"/>
              </w:rPr>
            </w:pPr>
            <w:r w:rsidRPr="00305AB6">
              <w:rPr>
                <w:highlight w:val="yellow"/>
              </w:rPr>
              <w:t>_______________________</w:t>
            </w:r>
          </w:p>
          <w:p w14:paraId="160556AF" w14:textId="77777777" w:rsidR="00FB0E0F" w:rsidRPr="00305AB6" w:rsidRDefault="00FB0E0F" w:rsidP="006E16DB">
            <w:pPr>
              <w:keepNext/>
              <w:keepLines/>
              <w:spacing w:before="120" w:after="120"/>
              <w:rPr>
                <w:highlight w:val="yellow"/>
              </w:rPr>
            </w:pPr>
            <w:r w:rsidRPr="00305AB6">
              <w:rPr>
                <w:highlight w:val="yellow"/>
              </w:rPr>
              <w:fldChar w:fldCharType="begin">
                <w:ffData>
                  <w:name w:val="Text7"/>
                  <w:enabled/>
                  <w:calcOnExit w:val="0"/>
                  <w:textInput>
                    <w:default w:val="[bude doplněno]"/>
                  </w:textInput>
                </w:ffData>
              </w:fldChar>
            </w:r>
            <w:r w:rsidRPr="00305AB6">
              <w:rPr>
                <w:highlight w:val="yellow"/>
              </w:rPr>
              <w:instrText xml:space="preserve"> FORMTEXT </w:instrText>
            </w:r>
            <w:r w:rsidRPr="00305AB6">
              <w:rPr>
                <w:highlight w:val="yellow"/>
              </w:rPr>
            </w:r>
            <w:r w:rsidRPr="00305AB6">
              <w:rPr>
                <w:highlight w:val="yellow"/>
              </w:rPr>
              <w:fldChar w:fldCharType="separate"/>
            </w:r>
            <w:r w:rsidRPr="00305AB6">
              <w:rPr>
                <w:noProof/>
                <w:highlight w:val="yellow"/>
              </w:rPr>
              <w:t>[bude doplněno]</w:t>
            </w:r>
            <w:r w:rsidRPr="00305AB6">
              <w:rPr>
                <w:highlight w:val="yellow"/>
              </w:rPr>
              <w:fldChar w:fldCharType="end"/>
            </w:r>
          </w:p>
        </w:tc>
      </w:tr>
    </w:tbl>
    <w:p w14:paraId="3778F834" w14:textId="6FEB8CA0" w:rsidR="00F54DC8" w:rsidRPr="002045D8" w:rsidRDefault="00F54DC8" w:rsidP="006B5664">
      <w:pPr>
        <w:keepNext/>
        <w:keepLines/>
      </w:pPr>
    </w:p>
    <w:sectPr w:rsidR="00F54DC8" w:rsidRPr="002045D8" w:rsidSect="00215E73">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B64ED" w14:textId="77777777" w:rsidR="00C80DFC" w:rsidRDefault="00C80DFC">
      <w:r>
        <w:separator/>
      </w:r>
    </w:p>
  </w:endnote>
  <w:endnote w:type="continuationSeparator" w:id="0">
    <w:p w14:paraId="6B33F8D5" w14:textId="77777777" w:rsidR="00C80DFC" w:rsidRDefault="00C80DFC">
      <w:r>
        <w:continuationSeparator/>
      </w:r>
    </w:p>
  </w:endnote>
  <w:endnote w:type="continuationNotice" w:id="1">
    <w:p w14:paraId="342000C6" w14:textId="77777777" w:rsidR="00C80DFC" w:rsidRDefault="00C80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3759" w14:textId="77777777" w:rsidR="00C80DFC" w:rsidRDefault="00C80DFC">
    <w:pPr>
      <w:pStyle w:val="Zpat"/>
    </w:pPr>
    <w:r>
      <w:tab/>
      <w:t xml:space="preserve">- </w:t>
    </w:r>
    <w:r>
      <w:fldChar w:fldCharType="begin"/>
    </w:r>
    <w:r>
      <w:instrText xml:space="preserve"> PAGE </w:instrText>
    </w:r>
    <w:r>
      <w:fldChar w:fldCharType="separate"/>
    </w:r>
    <w:r>
      <w:rPr>
        <w:noProof/>
      </w:rPr>
      <w:t>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93A4D" w14:textId="77777777" w:rsidR="00C80DFC" w:rsidRDefault="00C80DFC">
      <w:r>
        <w:separator/>
      </w:r>
    </w:p>
  </w:footnote>
  <w:footnote w:type="continuationSeparator" w:id="0">
    <w:p w14:paraId="78DFC5EC" w14:textId="77777777" w:rsidR="00C80DFC" w:rsidRDefault="00C80DFC">
      <w:r>
        <w:continuationSeparator/>
      </w:r>
    </w:p>
  </w:footnote>
  <w:footnote w:type="continuationNotice" w:id="1">
    <w:p w14:paraId="3CDF0B1C" w14:textId="77777777" w:rsidR="00C80DFC" w:rsidRDefault="00C80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6EDB" w14:textId="77777777" w:rsidR="00C80DFC" w:rsidRDefault="00C80DF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2" w15:restartNumberingAfterBreak="0">
    <w:nsid w:val="12F322B0"/>
    <w:multiLevelType w:val="hybridMultilevel"/>
    <w:tmpl w:val="87487E8C"/>
    <w:lvl w:ilvl="0" w:tplc="3F18F332">
      <w:start w:val="1"/>
      <w:numFmt w:val="lowerLetter"/>
      <w:pStyle w:val="Nzev"/>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6D0528FB"/>
    <w:multiLevelType w:val="multilevel"/>
    <w:tmpl w:val="9C20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4B5D6A"/>
    <w:multiLevelType w:val="multilevel"/>
    <w:tmpl w:val="D5DE2A7E"/>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731E0E1E"/>
    <w:multiLevelType w:val="hybridMultilevel"/>
    <w:tmpl w:val="8A2C4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7EE8533E"/>
    <w:multiLevelType w:val="hybridMultilevel"/>
    <w:tmpl w:val="69B01570"/>
    <w:lvl w:ilvl="0" w:tplc="483A2B5C">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num>
  <w:num w:numId="6">
    <w:abstractNumId w:val="7"/>
  </w:num>
  <w:num w:numId="7">
    <w:abstractNumId w:val="7"/>
  </w:num>
  <w:num w:numId="8">
    <w:abstractNumId w:val="9"/>
  </w:num>
  <w:num w:numId="9">
    <w:abstractNumId w:val="0"/>
  </w:num>
  <w:num w:numId="10">
    <w:abstractNumId w:val="5"/>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ří Šimon">
    <w15:presenceInfo w15:providerId="AD" w15:userId="S::jiri.simon@tskprague.onmicrosoft.com::1f838219-ce63-43b5-a2ef-40fd94238e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D"/>
    <w:rsid w:val="000021FA"/>
    <w:rsid w:val="00003407"/>
    <w:rsid w:val="0000380E"/>
    <w:rsid w:val="0000398C"/>
    <w:rsid w:val="00004B7D"/>
    <w:rsid w:val="00005EC5"/>
    <w:rsid w:val="00005F14"/>
    <w:rsid w:val="0001171C"/>
    <w:rsid w:val="00012DE8"/>
    <w:rsid w:val="000141C3"/>
    <w:rsid w:val="00014ACD"/>
    <w:rsid w:val="00015217"/>
    <w:rsid w:val="0001644F"/>
    <w:rsid w:val="000173AE"/>
    <w:rsid w:val="00020AE0"/>
    <w:rsid w:val="0002417E"/>
    <w:rsid w:val="00026973"/>
    <w:rsid w:val="00026A10"/>
    <w:rsid w:val="00026CFA"/>
    <w:rsid w:val="00031BE5"/>
    <w:rsid w:val="00031CE5"/>
    <w:rsid w:val="00033C49"/>
    <w:rsid w:val="0003527B"/>
    <w:rsid w:val="00035D48"/>
    <w:rsid w:val="00037E0B"/>
    <w:rsid w:val="00041CF2"/>
    <w:rsid w:val="000428E2"/>
    <w:rsid w:val="00042966"/>
    <w:rsid w:val="0004347C"/>
    <w:rsid w:val="000435A3"/>
    <w:rsid w:val="00043A83"/>
    <w:rsid w:val="00044F40"/>
    <w:rsid w:val="00046A6C"/>
    <w:rsid w:val="00046EB4"/>
    <w:rsid w:val="000471C8"/>
    <w:rsid w:val="000517F6"/>
    <w:rsid w:val="00052CAD"/>
    <w:rsid w:val="00056A96"/>
    <w:rsid w:val="0005745F"/>
    <w:rsid w:val="00057AC2"/>
    <w:rsid w:val="00060B40"/>
    <w:rsid w:val="00060DD9"/>
    <w:rsid w:val="000646BF"/>
    <w:rsid w:val="00067962"/>
    <w:rsid w:val="000703E7"/>
    <w:rsid w:val="000720E3"/>
    <w:rsid w:val="0007264D"/>
    <w:rsid w:val="00073DF3"/>
    <w:rsid w:val="00074F49"/>
    <w:rsid w:val="00076CE1"/>
    <w:rsid w:val="00076D6A"/>
    <w:rsid w:val="00080245"/>
    <w:rsid w:val="00080E39"/>
    <w:rsid w:val="00082217"/>
    <w:rsid w:val="0008297B"/>
    <w:rsid w:val="0008411F"/>
    <w:rsid w:val="00085604"/>
    <w:rsid w:val="00085C11"/>
    <w:rsid w:val="00085DBD"/>
    <w:rsid w:val="000872F5"/>
    <w:rsid w:val="0008755B"/>
    <w:rsid w:val="00087F66"/>
    <w:rsid w:val="00091C00"/>
    <w:rsid w:val="00092C62"/>
    <w:rsid w:val="000931E8"/>
    <w:rsid w:val="00094627"/>
    <w:rsid w:val="000959D9"/>
    <w:rsid w:val="00095B75"/>
    <w:rsid w:val="000A044A"/>
    <w:rsid w:val="000A2694"/>
    <w:rsid w:val="000A6302"/>
    <w:rsid w:val="000B1BF5"/>
    <w:rsid w:val="000B4D29"/>
    <w:rsid w:val="000B4DD0"/>
    <w:rsid w:val="000B4EB7"/>
    <w:rsid w:val="000B5D2D"/>
    <w:rsid w:val="000C0BCA"/>
    <w:rsid w:val="000C1514"/>
    <w:rsid w:val="000C2983"/>
    <w:rsid w:val="000C2A46"/>
    <w:rsid w:val="000C3059"/>
    <w:rsid w:val="000C3204"/>
    <w:rsid w:val="000C3E43"/>
    <w:rsid w:val="000C554E"/>
    <w:rsid w:val="000C7150"/>
    <w:rsid w:val="000C7993"/>
    <w:rsid w:val="000D20E8"/>
    <w:rsid w:val="000D2F03"/>
    <w:rsid w:val="000D3C9F"/>
    <w:rsid w:val="000D401F"/>
    <w:rsid w:val="000D525A"/>
    <w:rsid w:val="000D54B6"/>
    <w:rsid w:val="000D7161"/>
    <w:rsid w:val="000D7F3D"/>
    <w:rsid w:val="000E0A81"/>
    <w:rsid w:val="000E0D02"/>
    <w:rsid w:val="000E269D"/>
    <w:rsid w:val="000E2CC4"/>
    <w:rsid w:val="000E332D"/>
    <w:rsid w:val="000E5065"/>
    <w:rsid w:val="000F045D"/>
    <w:rsid w:val="000F074B"/>
    <w:rsid w:val="000F080F"/>
    <w:rsid w:val="000F2688"/>
    <w:rsid w:val="000F47E4"/>
    <w:rsid w:val="000F6592"/>
    <w:rsid w:val="00101747"/>
    <w:rsid w:val="001021D4"/>
    <w:rsid w:val="00102F90"/>
    <w:rsid w:val="00104C43"/>
    <w:rsid w:val="00106D9D"/>
    <w:rsid w:val="00110305"/>
    <w:rsid w:val="001110FF"/>
    <w:rsid w:val="001114B3"/>
    <w:rsid w:val="00111C7B"/>
    <w:rsid w:val="00112029"/>
    <w:rsid w:val="0011298A"/>
    <w:rsid w:val="00115624"/>
    <w:rsid w:val="001165FC"/>
    <w:rsid w:val="00116B9E"/>
    <w:rsid w:val="00117DEE"/>
    <w:rsid w:val="001239EE"/>
    <w:rsid w:val="001251A1"/>
    <w:rsid w:val="001256C6"/>
    <w:rsid w:val="00126DC3"/>
    <w:rsid w:val="0012742A"/>
    <w:rsid w:val="001303C4"/>
    <w:rsid w:val="001311C9"/>
    <w:rsid w:val="00133DDF"/>
    <w:rsid w:val="00134121"/>
    <w:rsid w:val="001378AA"/>
    <w:rsid w:val="001403BD"/>
    <w:rsid w:val="00140F47"/>
    <w:rsid w:val="001416DF"/>
    <w:rsid w:val="0014241C"/>
    <w:rsid w:val="0014717E"/>
    <w:rsid w:val="00147FF2"/>
    <w:rsid w:val="00150068"/>
    <w:rsid w:val="0015107B"/>
    <w:rsid w:val="001515B3"/>
    <w:rsid w:val="00154278"/>
    <w:rsid w:val="001546B2"/>
    <w:rsid w:val="0015485B"/>
    <w:rsid w:val="001558F4"/>
    <w:rsid w:val="00156CC1"/>
    <w:rsid w:val="00160770"/>
    <w:rsid w:val="00160999"/>
    <w:rsid w:val="001622F7"/>
    <w:rsid w:val="00162584"/>
    <w:rsid w:val="001625AE"/>
    <w:rsid w:val="00165E6B"/>
    <w:rsid w:val="001666D7"/>
    <w:rsid w:val="0016756F"/>
    <w:rsid w:val="00167645"/>
    <w:rsid w:val="00170761"/>
    <w:rsid w:val="0017134D"/>
    <w:rsid w:val="001730F8"/>
    <w:rsid w:val="00174BCA"/>
    <w:rsid w:val="00174FE3"/>
    <w:rsid w:val="00175428"/>
    <w:rsid w:val="00175A6E"/>
    <w:rsid w:val="00175C27"/>
    <w:rsid w:val="00176A9F"/>
    <w:rsid w:val="00176E3E"/>
    <w:rsid w:val="00176F36"/>
    <w:rsid w:val="0017701D"/>
    <w:rsid w:val="00180DD5"/>
    <w:rsid w:val="0018220F"/>
    <w:rsid w:val="00183B76"/>
    <w:rsid w:val="00184243"/>
    <w:rsid w:val="0018549A"/>
    <w:rsid w:val="00186039"/>
    <w:rsid w:val="001871D7"/>
    <w:rsid w:val="00187D20"/>
    <w:rsid w:val="00191E6F"/>
    <w:rsid w:val="0019350B"/>
    <w:rsid w:val="001956CC"/>
    <w:rsid w:val="0019675C"/>
    <w:rsid w:val="001A0F06"/>
    <w:rsid w:val="001A2429"/>
    <w:rsid w:val="001A3D54"/>
    <w:rsid w:val="001B0B29"/>
    <w:rsid w:val="001B300D"/>
    <w:rsid w:val="001B3517"/>
    <w:rsid w:val="001B3917"/>
    <w:rsid w:val="001B3CA0"/>
    <w:rsid w:val="001B430C"/>
    <w:rsid w:val="001B6F57"/>
    <w:rsid w:val="001C17A5"/>
    <w:rsid w:val="001C189B"/>
    <w:rsid w:val="001C2C37"/>
    <w:rsid w:val="001C320D"/>
    <w:rsid w:val="001C4098"/>
    <w:rsid w:val="001C5FBE"/>
    <w:rsid w:val="001C687D"/>
    <w:rsid w:val="001D0FE1"/>
    <w:rsid w:val="001D247F"/>
    <w:rsid w:val="001D3E32"/>
    <w:rsid w:val="001D4163"/>
    <w:rsid w:val="001D486C"/>
    <w:rsid w:val="001D56BD"/>
    <w:rsid w:val="001D7C8C"/>
    <w:rsid w:val="001E07F4"/>
    <w:rsid w:val="001E2C3D"/>
    <w:rsid w:val="001E3802"/>
    <w:rsid w:val="001E599B"/>
    <w:rsid w:val="001E5AFB"/>
    <w:rsid w:val="001E5BC9"/>
    <w:rsid w:val="001E6141"/>
    <w:rsid w:val="001F1004"/>
    <w:rsid w:val="001F31C7"/>
    <w:rsid w:val="001F35A0"/>
    <w:rsid w:val="001F42A4"/>
    <w:rsid w:val="001F5091"/>
    <w:rsid w:val="001F55D2"/>
    <w:rsid w:val="001F798A"/>
    <w:rsid w:val="00200873"/>
    <w:rsid w:val="0020102F"/>
    <w:rsid w:val="00202B99"/>
    <w:rsid w:val="002031FC"/>
    <w:rsid w:val="00204472"/>
    <w:rsid w:val="002045D8"/>
    <w:rsid w:val="0020575F"/>
    <w:rsid w:val="00205BDB"/>
    <w:rsid w:val="00206574"/>
    <w:rsid w:val="00210BAA"/>
    <w:rsid w:val="00211CC2"/>
    <w:rsid w:val="002126A8"/>
    <w:rsid w:val="00212EE8"/>
    <w:rsid w:val="0021364D"/>
    <w:rsid w:val="00215E73"/>
    <w:rsid w:val="00216726"/>
    <w:rsid w:val="00216CBB"/>
    <w:rsid w:val="002174D0"/>
    <w:rsid w:val="00217B25"/>
    <w:rsid w:val="002203AC"/>
    <w:rsid w:val="002207EF"/>
    <w:rsid w:val="0022453C"/>
    <w:rsid w:val="00224B80"/>
    <w:rsid w:val="002253D0"/>
    <w:rsid w:val="00225A37"/>
    <w:rsid w:val="00226097"/>
    <w:rsid w:val="00227436"/>
    <w:rsid w:val="00230178"/>
    <w:rsid w:val="00231516"/>
    <w:rsid w:val="00231975"/>
    <w:rsid w:val="002325EA"/>
    <w:rsid w:val="00232661"/>
    <w:rsid w:val="002326E8"/>
    <w:rsid w:val="00233DB9"/>
    <w:rsid w:val="00233F78"/>
    <w:rsid w:val="0023432A"/>
    <w:rsid w:val="00234AC7"/>
    <w:rsid w:val="00235F99"/>
    <w:rsid w:val="0023607F"/>
    <w:rsid w:val="002379B9"/>
    <w:rsid w:val="00237B28"/>
    <w:rsid w:val="002403F6"/>
    <w:rsid w:val="0024153D"/>
    <w:rsid w:val="0024171C"/>
    <w:rsid w:val="00242BD5"/>
    <w:rsid w:val="00242ED7"/>
    <w:rsid w:val="00243768"/>
    <w:rsid w:val="0024489A"/>
    <w:rsid w:val="00245315"/>
    <w:rsid w:val="00246381"/>
    <w:rsid w:val="00246D43"/>
    <w:rsid w:val="002474EE"/>
    <w:rsid w:val="00247E09"/>
    <w:rsid w:val="00250C27"/>
    <w:rsid w:val="00251C13"/>
    <w:rsid w:val="0025502D"/>
    <w:rsid w:val="002553DB"/>
    <w:rsid w:val="0025578F"/>
    <w:rsid w:val="00256CE1"/>
    <w:rsid w:val="00256DD3"/>
    <w:rsid w:val="002615AF"/>
    <w:rsid w:val="00265A75"/>
    <w:rsid w:val="00265CC9"/>
    <w:rsid w:val="002670AA"/>
    <w:rsid w:val="002677A1"/>
    <w:rsid w:val="00271BA3"/>
    <w:rsid w:val="00273101"/>
    <w:rsid w:val="00273CE1"/>
    <w:rsid w:val="0027568A"/>
    <w:rsid w:val="0027709A"/>
    <w:rsid w:val="002807CD"/>
    <w:rsid w:val="00281A7D"/>
    <w:rsid w:val="00287B5C"/>
    <w:rsid w:val="00290DFE"/>
    <w:rsid w:val="00292CDC"/>
    <w:rsid w:val="0029606C"/>
    <w:rsid w:val="002A367C"/>
    <w:rsid w:val="002A4191"/>
    <w:rsid w:val="002A69C1"/>
    <w:rsid w:val="002A7213"/>
    <w:rsid w:val="002B00C6"/>
    <w:rsid w:val="002B035C"/>
    <w:rsid w:val="002B2989"/>
    <w:rsid w:val="002B5A5E"/>
    <w:rsid w:val="002B6101"/>
    <w:rsid w:val="002B6FDB"/>
    <w:rsid w:val="002C3CC7"/>
    <w:rsid w:val="002C4161"/>
    <w:rsid w:val="002C4DF8"/>
    <w:rsid w:val="002C7728"/>
    <w:rsid w:val="002D0517"/>
    <w:rsid w:val="002D05D2"/>
    <w:rsid w:val="002D183F"/>
    <w:rsid w:val="002D1981"/>
    <w:rsid w:val="002D4D8D"/>
    <w:rsid w:val="002D5D05"/>
    <w:rsid w:val="002E0E15"/>
    <w:rsid w:val="002E3467"/>
    <w:rsid w:val="002E35A6"/>
    <w:rsid w:val="002F009B"/>
    <w:rsid w:val="002F0886"/>
    <w:rsid w:val="002F0DF9"/>
    <w:rsid w:val="002F4361"/>
    <w:rsid w:val="002F5AF0"/>
    <w:rsid w:val="002F5E86"/>
    <w:rsid w:val="002F6C66"/>
    <w:rsid w:val="0030082F"/>
    <w:rsid w:val="00300B60"/>
    <w:rsid w:val="0030173F"/>
    <w:rsid w:val="00301DA9"/>
    <w:rsid w:val="003038F2"/>
    <w:rsid w:val="00303E60"/>
    <w:rsid w:val="00304715"/>
    <w:rsid w:val="00304F49"/>
    <w:rsid w:val="00305AB6"/>
    <w:rsid w:val="00305ECC"/>
    <w:rsid w:val="003069FC"/>
    <w:rsid w:val="00306EC5"/>
    <w:rsid w:val="0031123F"/>
    <w:rsid w:val="0031171E"/>
    <w:rsid w:val="0031220B"/>
    <w:rsid w:val="003127EB"/>
    <w:rsid w:val="00312D66"/>
    <w:rsid w:val="00313553"/>
    <w:rsid w:val="00313556"/>
    <w:rsid w:val="00313643"/>
    <w:rsid w:val="00313B90"/>
    <w:rsid w:val="003175DA"/>
    <w:rsid w:val="00317749"/>
    <w:rsid w:val="003221FB"/>
    <w:rsid w:val="00322D2E"/>
    <w:rsid w:val="00323FB8"/>
    <w:rsid w:val="00327C7C"/>
    <w:rsid w:val="00331709"/>
    <w:rsid w:val="003342C3"/>
    <w:rsid w:val="00335C95"/>
    <w:rsid w:val="00336E58"/>
    <w:rsid w:val="003452D9"/>
    <w:rsid w:val="003459F4"/>
    <w:rsid w:val="00347DBE"/>
    <w:rsid w:val="0035036B"/>
    <w:rsid w:val="003518CD"/>
    <w:rsid w:val="00354CCE"/>
    <w:rsid w:val="00355D47"/>
    <w:rsid w:val="003564BE"/>
    <w:rsid w:val="00357879"/>
    <w:rsid w:val="00362218"/>
    <w:rsid w:val="00363B3A"/>
    <w:rsid w:val="003642CC"/>
    <w:rsid w:val="00364CA5"/>
    <w:rsid w:val="00365B67"/>
    <w:rsid w:val="00367C19"/>
    <w:rsid w:val="00367FBC"/>
    <w:rsid w:val="003700FC"/>
    <w:rsid w:val="00371882"/>
    <w:rsid w:val="00372A2C"/>
    <w:rsid w:val="00373334"/>
    <w:rsid w:val="003747FF"/>
    <w:rsid w:val="00375557"/>
    <w:rsid w:val="00375766"/>
    <w:rsid w:val="00380ADC"/>
    <w:rsid w:val="003811D4"/>
    <w:rsid w:val="00381A4B"/>
    <w:rsid w:val="00383F3D"/>
    <w:rsid w:val="00385408"/>
    <w:rsid w:val="00386F4E"/>
    <w:rsid w:val="003870D6"/>
    <w:rsid w:val="003929EF"/>
    <w:rsid w:val="00393E91"/>
    <w:rsid w:val="00394B12"/>
    <w:rsid w:val="00397574"/>
    <w:rsid w:val="00397EB3"/>
    <w:rsid w:val="003A1FDD"/>
    <w:rsid w:val="003A44F0"/>
    <w:rsid w:val="003A54CA"/>
    <w:rsid w:val="003A7AD0"/>
    <w:rsid w:val="003B0300"/>
    <w:rsid w:val="003B0F9B"/>
    <w:rsid w:val="003B17EB"/>
    <w:rsid w:val="003B1E81"/>
    <w:rsid w:val="003B4CAD"/>
    <w:rsid w:val="003B5055"/>
    <w:rsid w:val="003B54AA"/>
    <w:rsid w:val="003B7C5B"/>
    <w:rsid w:val="003B7F98"/>
    <w:rsid w:val="003C1E3C"/>
    <w:rsid w:val="003C2A00"/>
    <w:rsid w:val="003C4C32"/>
    <w:rsid w:val="003C4CDE"/>
    <w:rsid w:val="003C57B1"/>
    <w:rsid w:val="003C68BD"/>
    <w:rsid w:val="003D04E1"/>
    <w:rsid w:val="003D0EFB"/>
    <w:rsid w:val="003D1F38"/>
    <w:rsid w:val="003D2624"/>
    <w:rsid w:val="003D2704"/>
    <w:rsid w:val="003D287B"/>
    <w:rsid w:val="003D5059"/>
    <w:rsid w:val="003D6B8F"/>
    <w:rsid w:val="003E17E2"/>
    <w:rsid w:val="003E3B7A"/>
    <w:rsid w:val="003E42D0"/>
    <w:rsid w:val="003E49CC"/>
    <w:rsid w:val="003E544C"/>
    <w:rsid w:val="003F14A7"/>
    <w:rsid w:val="003F27CC"/>
    <w:rsid w:val="003F2881"/>
    <w:rsid w:val="003F4563"/>
    <w:rsid w:val="00401240"/>
    <w:rsid w:val="00401C7C"/>
    <w:rsid w:val="00402763"/>
    <w:rsid w:val="00403B74"/>
    <w:rsid w:val="00403EC8"/>
    <w:rsid w:val="00404797"/>
    <w:rsid w:val="004109AE"/>
    <w:rsid w:val="00411D75"/>
    <w:rsid w:val="00413245"/>
    <w:rsid w:val="00413CF8"/>
    <w:rsid w:val="0041461F"/>
    <w:rsid w:val="00416D75"/>
    <w:rsid w:val="00417445"/>
    <w:rsid w:val="0041746F"/>
    <w:rsid w:val="00422CC6"/>
    <w:rsid w:val="0042338B"/>
    <w:rsid w:val="00423EA0"/>
    <w:rsid w:val="00424D04"/>
    <w:rsid w:val="00434338"/>
    <w:rsid w:val="004400D4"/>
    <w:rsid w:val="00440AF2"/>
    <w:rsid w:val="00441EA9"/>
    <w:rsid w:val="00442275"/>
    <w:rsid w:val="00443EA9"/>
    <w:rsid w:val="0044420E"/>
    <w:rsid w:val="0044480F"/>
    <w:rsid w:val="00451736"/>
    <w:rsid w:val="00455A80"/>
    <w:rsid w:val="00456398"/>
    <w:rsid w:val="004578AF"/>
    <w:rsid w:val="00457D2F"/>
    <w:rsid w:val="0046301E"/>
    <w:rsid w:val="00463221"/>
    <w:rsid w:val="0046391A"/>
    <w:rsid w:val="00463D64"/>
    <w:rsid w:val="00464904"/>
    <w:rsid w:val="00465A4D"/>
    <w:rsid w:val="00467455"/>
    <w:rsid w:val="00471833"/>
    <w:rsid w:val="00473094"/>
    <w:rsid w:val="00473248"/>
    <w:rsid w:val="004737A3"/>
    <w:rsid w:val="00473A34"/>
    <w:rsid w:val="00474025"/>
    <w:rsid w:val="00475E76"/>
    <w:rsid w:val="00475F4A"/>
    <w:rsid w:val="004769EC"/>
    <w:rsid w:val="0047727F"/>
    <w:rsid w:val="00477FAB"/>
    <w:rsid w:val="00483F7D"/>
    <w:rsid w:val="004842D1"/>
    <w:rsid w:val="0048592C"/>
    <w:rsid w:val="0048596A"/>
    <w:rsid w:val="00485CE6"/>
    <w:rsid w:val="004868B6"/>
    <w:rsid w:val="00486DDD"/>
    <w:rsid w:val="00487829"/>
    <w:rsid w:val="00487FD6"/>
    <w:rsid w:val="004901B7"/>
    <w:rsid w:val="00490700"/>
    <w:rsid w:val="004932D8"/>
    <w:rsid w:val="004943C6"/>
    <w:rsid w:val="00496E75"/>
    <w:rsid w:val="004A018E"/>
    <w:rsid w:val="004A208C"/>
    <w:rsid w:val="004A501C"/>
    <w:rsid w:val="004A5446"/>
    <w:rsid w:val="004A5A56"/>
    <w:rsid w:val="004A7131"/>
    <w:rsid w:val="004B1066"/>
    <w:rsid w:val="004B360F"/>
    <w:rsid w:val="004B44AB"/>
    <w:rsid w:val="004B5E69"/>
    <w:rsid w:val="004B6859"/>
    <w:rsid w:val="004B6918"/>
    <w:rsid w:val="004B7812"/>
    <w:rsid w:val="004C1866"/>
    <w:rsid w:val="004C1BE1"/>
    <w:rsid w:val="004C228F"/>
    <w:rsid w:val="004C38AD"/>
    <w:rsid w:val="004C3BA0"/>
    <w:rsid w:val="004C3E85"/>
    <w:rsid w:val="004C5068"/>
    <w:rsid w:val="004C6415"/>
    <w:rsid w:val="004C6D7D"/>
    <w:rsid w:val="004D149E"/>
    <w:rsid w:val="004D4A28"/>
    <w:rsid w:val="004D682B"/>
    <w:rsid w:val="004E72CD"/>
    <w:rsid w:val="004F010D"/>
    <w:rsid w:val="004F0E98"/>
    <w:rsid w:val="004F107F"/>
    <w:rsid w:val="004F18DD"/>
    <w:rsid w:val="004F1C80"/>
    <w:rsid w:val="004F3207"/>
    <w:rsid w:val="004F5574"/>
    <w:rsid w:val="004F590C"/>
    <w:rsid w:val="004F6076"/>
    <w:rsid w:val="005028F7"/>
    <w:rsid w:val="00502E79"/>
    <w:rsid w:val="00503878"/>
    <w:rsid w:val="0051249F"/>
    <w:rsid w:val="005137B8"/>
    <w:rsid w:val="00514F03"/>
    <w:rsid w:val="00516148"/>
    <w:rsid w:val="005171A5"/>
    <w:rsid w:val="00517E65"/>
    <w:rsid w:val="00517F06"/>
    <w:rsid w:val="00521154"/>
    <w:rsid w:val="00522A4E"/>
    <w:rsid w:val="00522BC4"/>
    <w:rsid w:val="00522EF6"/>
    <w:rsid w:val="00523E5F"/>
    <w:rsid w:val="00524196"/>
    <w:rsid w:val="00524D21"/>
    <w:rsid w:val="00525968"/>
    <w:rsid w:val="0052629E"/>
    <w:rsid w:val="0052771D"/>
    <w:rsid w:val="00527A65"/>
    <w:rsid w:val="005302DF"/>
    <w:rsid w:val="0053152C"/>
    <w:rsid w:val="0053193D"/>
    <w:rsid w:val="00531A99"/>
    <w:rsid w:val="0053769A"/>
    <w:rsid w:val="00537F1C"/>
    <w:rsid w:val="00540638"/>
    <w:rsid w:val="00540D12"/>
    <w:rsid w:val="00541647"/>
    <w:rsid w:val="00543593"/>
    <w:rsid w:val="0054361E"/>
    <w:rsid w:val="00543FDF"/>
    <w:rsid w:val="005457F8"/>
    <w:rsid w:val="005463CF"/>
    <w:rsid w:val="00547A4D"/>
    <w:rsid w:val="00550F91"/>
    <w:rsid w:val="005545D9"/>
    <w:rsid w:val="00554693"/>
    <w:rsid w:val="00554C1C"/>
    <w:rsid w:val="005613C7"/>
    <w:rsid w:val="005618C6"/>
    <w:rsid w:val="005618DF"/>
    <w:rsid w:val="0056221D"/>
    <w:rsid w:val="005670E3"/>
    <w:rsid w:val="0057059F"/>
    <w:rsid w:val="00571127"/>
    <w:rsid w:val="00571A78"/>
    <w:rsid w:val="005736E1"/>
    <w:rsid w:val="00573B83"/>
    <w:rsid w:val="00573BC7"/>
    <w:rsid w:val="00574FB7"/>
    <w:rsid w:val="0057714C"/>
    <w:rsid w:val="00577BFA"/>
    <w:rsid w:val="0058094D"/>
    <w:rsid w:val="00582871"/>
    <w:rsid w:val="00582D44"/>
    <w:rsid w:val="00583DA7"/>
    <w:rsid w:val="00584E68"/>
    <w:rsid w:val="0058679C"/>
    <w:rsid w:val="0058710E"/>
    <w:rsid w:val="005906EB"/>
    <w:rsid w:val="005922DF"/>
    <w:rsid w:val="00596053"/>
    <w:rsid w:val="005963D9"/>
    <w:rsid w:val="00596D1C"/>
    <w:rsid w:val="00596E60"/>
    <w:rsid w:val="005A592D"/>
    <w:rsid w:val="005A5A0E"/>
    <w:rsid w:val="005B1A11"/>
    <w:rsid w:val="005B2814"/>
    <w:rsid w:val="005B3E39"/>
    <w:rsid w:val="005B4D18"/>
    <w:rsid w:val="005B7349"/>
    <w:rsid w:val="005B75A9"/>
    <w:rsid w:val="005C3996"/>
    <w:rsid w:val="005C3B35"/>
    <w:rsid w:val="005C3B46"/>
    <w:rsid w:val="005C5331"/>
    <w:rsid w:val="005C64C8"/>
    <w:rsid w:val="005D2440"/>
    <w:rsid w:val="005E0F23"/>
    <w:rsid w:val="005E1800"/>
    <w:rsid w:val="005E1C4E"/>
    <w:rsid w:val="005E242D"/>
    <w:rsid w:val="005E2558"/>
    <w:rsid w:val="005E4432"/>
    <w:rsid w:val="005E5436"/>
    <w:rsid w:val="005E577F"/>
    <w:rsid w:val="005E7726"/>
    <w:rsid w:val="005F1937"/>
    <w:rsid w:val="005F2D5E"/>
    <w:rsid w:val="005F4F42"/>
    <w:rsid w:val="005F6A55"/>
    <w:rsid w:val="00600445"/>
    <w:rsid w:val="006006C2"/>
    <w:rsid w:val="00600DA0"/>
    <w:rsid w:val="00601E48"/>
    <w:rsid w:val="00602256"/>
    <w:rsid w:val="0060353E"/>
    <w:rsid w:val="006115E9"/>
    <w:rsid w:val="0061163F"/>
    <w:rsid w:val="00611EC7"/>
    <w:rsid w:val="006123C3"/>
    <w:rsid w:val="006127FB"/>
    <w:rsid w:val="00613303"/>
    <w:rsid w:val="00613459"/>
    <w:rsid w:val="006143A7"/>
    <w:rsid w:val="0061486C"/>
    <w:rsid w:val="00614D8D"/>
    <w:rsid w:val="006177EF"/>
    <w:rsid w:val="00617F85"/>
    <w:rsid w:val="0062007C"/>
    <w:rsid w:val="00623E69"/>
    <w:rsid w:val="00624A86"/>
    <w:rsid w:val="0062665F"/>
    <w:rsid w:val="00626BD3"/>
    <w:rsid w:val="0063184B"/>
    <w:rsid w:val="00632812"/>
    <w:rsid w:val="00632E94"/>
    <w:rsid w:val="0063310C"/>
    <w:rsid w:val="0063354D"/>
    <w:rsid w:val="00633A6E"/>
    <w:rsid w:val="00633DF0"/>
    <w:rsid w:val="00637875"/>
    <w:rsid w:val="00640473"/>
    <w:rsid w:val="00640B66"/>
    <w:rsid w:val="00641EFB"/>
    <w:rsid w:val="006423EF"/>
    <w:rsid w:val="00643CAE"/>
    <w:rsid w:val="00643D85"/>
    <w:rsid w:val="006440D0"/>
    <w:rsid w:val="00651811"/>
    <w:rsid w:val="00652AE8"/>
    <w:rsid w:val="00652C44"/>
    <w:rsid w:val="006536C4"/>
    <w:rsid w:val="00653A6A"/>
    <w:rsid w:val="00654413"/>
    <w:rsid w:val="00655149"/>
    <w:rsid w:val="006565F0"/>
    <w:rsid w:val="00657A2C"/>
    <w:rsid w:val="00657B18"/>
    <w:rsid w:val="006602AF"/>
    <w:rsid w:val="006608A6"/>
    <w:rsid w:val="006619EC"/>
    <w:rsid w:val="00661B47"/>
    <w:rsid w:val="00666361"/>
    <w:rsid w:val="00670117"/>
    <w:rsid w:val="00670ED9"/>
    <w:rsid w:val="006712CD"/>
    <w:rsid w:val="006716B2"/>
    <w:rsid w:val="00672117"/>
    <w:rsid w:val="00672A83"/>
    <w:rsid w:val="00672E5A"/>
    <w:rsid w:val="0067393C"/>
    <w:rsid w:val="006756D6"/>
    <w:rsid w:val="00677E8B"/>
    <w:rsid w:val="006801DB"/>
    <w:rsid w:val="00682720"/>
    <w:rsid w:val="006848A8"/>
    <w:rsid w:val="00686556"/>
    <w:rsid w:val="00686A52"/>
    <w:rsid w:val="00686C7D"/>
    <w:rsid w:val="006912B2"/>
    <w:rsid w:val="006923EA"/>
    <w:rsid w:val="0069299A"/>
    <w:rsid w:val="00692A59"/>
    <w:rsid w:val="00693522"/>
    <w:rsid w:val="006975CA"/>
    <w:rsid w:val="006979FA"/>
    <w:rsid w:val="006A1DF6"/>
    <w:rsid w:val="006B034C"/>
    <w:rsid w:val="006B09D6"/>
    <w:rsid w:val="006B5272"/>
    <w:rsid w:val="006B5664"/>
    <w:rsid w:val="006B5FF4"/>
    <w:rsid w:val="006B60B0"/>
    <w:rsid w:val="006B62BE"/>
    <w:rsid w:val="006C25DE"/>
    <w:rsid w:val="006C2A8F"/>
    <w:rsid w:val="006C385A"/>
    <w:rsid w:val="006C5959"/>
    <w:rsid w:val="006C6AAF"/>
    <w:rsid w:val="006C6C30"/>
    <w:rsid w:val="006C6DE3"/>
    <w:rsid w:val="006C7F2E"/>
    <w:rsid w:val="006D0124"/>
    <w:rsid w:val="006D0702"/>
    <w:rsid w:val="006D0A38"/>
    <w:rsid w:val="006D28AE"/>
    <w:rsid w:val="006D4985"/>
    <w:rsid w:val="006D5113"/>
    <w:rsid w:val="006D7459"/>
    <w:rsid w:val="006D778D"/>
    <w:rsid w:val="006E16DB"/>
    <w:rsid w:val="006E1C5A"/>
    <w:rsid w:val="006E7F0C"/>
    <w:rsid w:val="006F0F97"/>
    <w:rsid w:val="006F4528"/>
    <w:rsid w:val="006F4D26"/>
    <w:rsid w:val="0070145E"/>
    <w:rsid w:val="0070370A"/>
    <w:rsid w:val="0070398E"/>
    <w:rsid w:val="00703EEE"/>
    <w:rsid w:val="00703F92"/>
    <w:rsid w:val="0070431B"/>
    <w:rsid w:val="00704C87"/>
    <w:rsid w:val="007055AD"/>
    <w:rsid w:val="00707039"/>
    <w:rsid w:val="007117F0"/>
    <w:rsid w:val="00712B07"/>
    <w:rsid w:val="00716892"/>
    <w:rsid w:val="007209E2"/>
    <w:rsid w:val="00720FD3"/>
    <w:rsid w:val="00721C3F"/>
    <w:rsid w:val="00722BF1"/>
    <w:rsid w:val="00723175"/>
    <w:rsid w:val="007236C5"/>
    <w:rsid w:val="007270F2"/>
    <w:rsid w:val="00727394"/>
    <w:rsid w:val="00727461"/>
    <w:rsid w:val="0073066D"/>
    <w:rsid w:val="00730E6E"/>
    <w:rsid w:val="00735301"/>
    <w:rsid w:val="00735B83"/>
    <w:rsid w:val="0073643A"/>
    <w:rsid w:val="0074014C"/>
    <w:rsid w:val="00740396"/>
    <w:rsid w:val="00740D63"/>
    <w:rsid w:val="007426F1"/>
    <w:rsid w:val="007479AF"/>
    <w:rsid w:val="00753696"/>
    <w:rsid w:val="00753D0E"/>
    <w:rsid w:val="00754F63"/>
    <w:rsid w:val="00756521"/>
    <w:rsid w:val="0076300D"/>
    <w:rsid w:val="00763F1A"/>
    <w:rsid w:val="00763F47"/>
    <w:rsid w:val="00766614"/>
    <w:rsid w:val="00770929"/>
    <w:rsid w:val="00770BA1"/>
    <w:rsid w:val="007743F0"/>
    <w:rsid w:val="007750A3"/>
    <w:rsid w:val="0077513D"/>
    <w:rsid w:val="007754A2"/>
    <w:rsid w:val="00776791"/>
    <w:rsid w:val="00776F13"/>
    <w:rsid w:val="007772E3"/>
    <w:rsid w:val="00777C1A"/>
    <w:rsid w:val="007828BF"/>
    <w:rsid w:val="0078300D"/>
    <w:rsid w:val="00787770"/>
    <w:rsid w:val="0079221E"/>
    <w:rsid w:val="00792335"/>
    <w:rsid w:val="007927A7"/>
    <w:rsid w:val="0079420D"/>
    <w:rsid w:val="00796D57"/>
    <w:rsid w:val="00797A74"/>
    <w:rsid w:val="007A198D"/>
    <w:rsid w:val="007A3FE5"/>
    <w:rsid w:val="007A40A4"/>
    <w:rsid w:val="007A4B12"/>
    <w:rsid w:val="007A595A"/>
    <w:rsid w:val="007A5B61"/>
    <w:rsid w:val="007A656E"/>
    <w:rsid w:val="007B1F77"/>
    <w:rsid w:val="007B4D8E"/>
    <w:rsid w:val="007B55A4"/>
    <w:rsid w:val="007B690E"/>
    <w:rsid w:val="007B71AE"/>
    <w:rsid w:val="007B7D10"/>
    <w:rsid w:val="007B7F81"/>
    <w:rsid w:val="007C03F1"/>
    <w:rsid w:val="007C11B8"/>
    <w:rsid w:val="007C1D89"/>
    <w:rsid w:val="007C2F9F"/>
    <w:rsid w:val="007C30B0"/>
    <w:rsid w:val="007C4228"/>
    <w:rsid w:val="007C649D"/>
    <w:rsid w:val="007C71A0"/>
    <w:rsid w:val="007D1E66"/>
    <w:rsid w:val="007D31C1"/>
    <w:rsid w:val="007D5620"/>
    <w:rsid w:val="007D58C6"/>
    <w:rsid w:val="007E156C"/>
    <w:rsid w:val="007E490C"/>
    <w:rsid w:val="007E6A80"/>
    <w:rsid w:val="007E7A12"/>
    <w:rsid w:val="007E7DBC"/>
    <w:rsid w:val="007F2A28"/>
    <w:rsid w:val="007F2D89"/>
    <w:rsid w:val="007F4FE4"/>
    <w:rsid w:val="007F5678"/>
    <w:rsid w:val="007F5976"/>
    <w:rsid w:val="007F5B70"/>
    <w:rsid w:val="007F789E"/>
    <w:rsid w:val="007F7CD0"/>
    <w:rsid w:val="008013A2"/>
    <w:rsid w:val="008013D9"/>
    <w:rsid w:val="00802279"/>
    <w:rsid w:val="00803140"/>
    <w:rsid w:val="0080705F"/>
    <w:rsid w:val="008077DF"/>
    <w:rsid w:val="00813321"/>
    <w:rsid w:val="00813393"/>
    <w:rsid w:val="00815AA1"/>
    <w:rsid w:val="00815B8B"/>
    <w:rsid w:val="008171F7"/>
    <w:rsid w:val="008175DB"/>
    <w:rsid w:val="00820489"/>
    <w:rsid w:val="008215E4"/>
    <w:rsid w:val="008223CA"/>
    <w:rsid w:val="0082325B"/>
    <w:rsid w:val="00823AA7"/>
    <w:rsid w:val="00827000"/>
    <w:rsid w:val="0083005D"/>
    <w:rsid w:val="00830A8C"/>
    <w:rsid w:val="00830D2B"/>
    <w:rsid w:val="00830DCD"/>
    <w:rsid w:val="00830ECC"/>
    <w:rsid w:val="00831244"/>
    <w:rsid w:val="0083190A"/>
    <w:rsid w:val="008336CB"/>
    <w:rsid w:val="008338D5"/>
    <w:rsid w:val="00834EC5"/>
    <w:rsid w:val="00835C29"/>
    <w:rsid w:val="00835D40"/>
    <w:rsid w:val="008360E9"/>
    <w:rsid w:val="00836CFD"/>
    <w:rsid w:val="00837393"/>
    <w:rsid w:val="00841B76"/>
    <w:rsid w:val="00842C2C"/>
    <w:rsid w:val="00845386"/>
    <w:rsid w:val="00846963"/>
    <w:rsid w:val="0084751F"/>
    <w:rsid w:val="00850A88"/>
    <w:rsid w:val="008514FE"/>
    <w:rsid w:val="00851AEE"/>
    <w:rsid w:val="0085462E"/>
    <w:rsid w:val="00855326"/>
    <w:rsid w:val="008579B5"/>
    <w:rsid w:val="008615A3"/>
    <w:rsid w:val="00861D3F"/>
    <w:rsid w:val="00863425"/>
    <w:rsid w:val="00863A2D"/>
    <w:rsid w:val="00865F70"/>
    <w:rsid w:val="008677F7"/>
    <w:rsid w:val="00867F0D"/>
    <w:rsid w:val="008704BD"/>
    <w:rsid w:val="008716EF"/>
    <w:rsid w:val="008725E2"/>
    <w:rsid w:val="00872ADE"/>
    <w:rsid w:val="00873BFE"/>
    <w:rsid w:val="0087547C"/>
    <w:rsid w:val="00875F03"/>
    <w:rsid w:val="008763BB"/>
    <w:rsid w:val="00876937"/>
    <w:rsid w:val="00881438"/>
    <w:rsid w:val="008815F6"/>
    <w:rsid w:val="00882920"/>
    <w:rsid w:val="00883928"/>
    <w:rsid w:val="00890F9E"/>
    <w:rsid w:val="00892106"/>
    <w:rsid w:val="0089393E"/>
    <w:rsid w:val="00893F4D"/>
    <w:rsid w:val="00895BE5"/>
    <w:rsid w:val="00897229"/>
    <w:rsid w:val="008A129A"/>
    <w:rsid w:val="008A326A"/>
    <w:rsid w:val="008A3B6D"/>
    <w:rsid w:val="008A454B"/>
    <w:rsid w:val="008A4603"/>
    <w:rsid w:val="008A6CF1"/>
    <w:rsid w:val="008A74CF"/>
    <w:rsid w:val="008B12FF"/>
    <w:rsid w:val="008B17B2"/>
    <w:rsid w:val="008B3B5A"/>
    <w:rsid w:val="008B4044"/>
    <w:rsid w:val="008B4E8F"/>
    <w:rsid w:val="008B5801"/>
    <w:rsid w:val="008B6262"/>
    <w:rsid w:val="008B7DE1"/>
    <w:rsid w:val="008C1C6A"/>
    <w:rsid w:val="008C2E7E"/>
    <w:rsid w:val="008C3ADA"/>
    <w:rsid w:val="008C4E1B"/>
    <w:rsid w:val="008C6BDE"/>
    <w:rsid w:val="008C7D01"/>
    <w:rsid w:val="008D04F3"/>
    <w:rsid w:val="008D0572"/>
    <w:rsid w:val="008D079B"/>
    <w:rsid w:val="008D412A"/>
    <w:rsid w:val="008E0376"/>
    <w:rsid w:val="008E03E6"/>
    <w:rsid w:val="008E2190"/>
    <w:rsid w:val="008E2D0C"/>
    <w:rsid w:val="008E2F58"/>
    <w:rsid w:val="008E353B"/>
    <w:rsid w:val="008E4960"/>
    <w:rsid w:val="008E5027"/>
    <w:rsid w:val="008E6450"/>
    <w:rsid w:val="008E7A86"/>
    <w:rsid w:val="008E7D8F"/>
    <w:rsid w:val="008F12A0"/>
    <w:rsid w:val="008F14B7"/>
    <w:rsid w:val="008F41F3"/>
    <w:rsid w:val="008F711D"/>
    <w:rsid w:val="00902F1A"/>
    <w:rsid w:val="00904B0D"/>
    <w:rsid w:val="0090518C"/>
    <w:rsid w:val="00906709"/>
    <w:rsid w:val="009100AF"/>
    <w:rsid w:val="00911C3A"/>
    <w:rsid w:val="00912328"/>
    <w:rsid w:val="00913DAB"/>
    <w:rsid w:val="00915271"/>
    <w:rsid w:val="0091561B"/>
    <w:rsid w:val="00915A20"/>
    <w:rsid w:val="00916867"/>
    <w:rsid w:val="0092137B"/>
    <w:rsid w:val="00924CC2"/>
    <w:rsid w:val="009253AD"/>
    <w:rsid w:val="00926589"/>
    <w:rsid w:val="009267C3"/>
    <w:rsid w:val="0093068D"/>
    <w:rsid w:val="00931165"/>
    <w:rsid w:val="009317D4"/>
    <w:rsid w:val="00933681"/>
    <w:rsid w:val="009338FC"/>
    <w:rsid w:val="009349D1"/>
    <w:rsid w:val="009369A7"/>
    <w:rsid w:val="00941BAE"/>
    <w:rsid w:val="00942535"/>
    <w:rsid w:val="00942974"/>
    <w:rsid w:val="00944EFE"/>
    <w:rsid w:val="00945E1C"/>
    <w:rsid w:val="00946DBB"/>
    <w:rsid w:val="009512D7"/>
    <w:rsid w:val="00951615"/>
    <w:rsid w:val="009557B3"/>
    <w:rsid w:val="009559F8"/>
    <w:rsid w:val="00955A28"/>
    <w:rsid w:val="00955E45"/>
    <w:rsid w:val="00956FC0"/>
    <w:rsid w:val="00957A16"/>
    <w:rsid w:val="00957E39"/>
    <w:rsid w:val="00961881"/>
    <w:rsid w:val="00963955"/>
    <w:rsid w:val="0096396F"/>
    <w:rsid w:val="00966258"/>
    <w:rsid w:val="009662AB"/>
    <w:rsid w:val="0097210A"/>
    <w:rsid w:val="00973D72"/>
    <w:rsid w:val="00974484"/>
    <w:rsid w:val="00975241"/>
    <w:rsid w:val="0097710B"/>
    <w:rsid w:val="009776CE"/>
    <w:rsid w:val="00980AD9"/>
    <w:rsid w:val="0098109C"/>
    <w:rsid w:val="0098157F"/>
    <w:rsid w:val="00981D6D"/>
    <w:rsid w:val="009821AA"/>
    <w:rsid w:val="00983376"/>
    <w:rsid w:val="00983F5C"/>
    <w:rsid w:val="0098742C"/>
    <w:rsid w:val="0098745C"/>
    <w:rsid w:val="00987F51"/>
    <w:rsid w:val="00991181"/>
    <w:rsid w:val="0099355C"/>
    <w:rsid w:val="00994C93"/>
    <w:rsid w:val="00994F79"/>
    <w:rsid w:val="009975F3"/>
    <w:rsid w:val="009A16B5"/>
    <w:rsid w:val="009A306A"/>
    <w:rsid w:val="009A3129"/>
    <w:rsid w:val="009A4EF2"/>
    <w:rsid w:val="009B03A0"/>
    <w:rsid w:val="009B0820"/>
    <w:rsid w:val="009B18F6"/>
    <w:rsid w:val="009B3F59"/>
    <w:rsid w:val="009B4108"/>
    <w:rsid w:val="009B4512"/>
    <w:rsid w:val="009B4AA1"/>
    <w:rsid w:val="009B6046"/>
    <w:rsid w:val="009C0037"/>
    <w:rsid w:val="009C011D"/>
    <w:rsid w:val="009C1189"/>
    <w:rsid w:val="009C1F8C"/>
    <w:rsid w:val="009C225D"/>
    <w:rsid w:val="009C4E99"/>
    <w:rsid w:val="009C6775"/>
    <w:rsid w:val="009C72BA"/>
    <w:rsid w:val="009C7DA6"/>
    <w:rsid w:val="009D0630"/>
    <w:rsid w:val="009D0BD1"/>
    <w:rsid w:val="009D192F"/>
    <w:rsid w:val="009D1AA5"/>
    <w:rsid w:val="009D1C50"/>
    <w:rsid w:val="009D2ABB"/>
    <w:rsid w:val="009D779C"/>
    <w:rsid w:val="009D7BE2"/>
    <w:rsid w:val="009E049B"/>
    <w:rsid w:val="009E1823"/>
    <w:rsid w:val="009E2A21"/>
    <w:rsid w:val="009E3186"/>
    <w:rsid w:val="009E61D3"/>
    <w:rsid w:val="009E7B0C"/>
    <w:rsid w:val="009E7F3F"/>
    <w:rsid w:val="009F0418"/>
    <w:rsid w:val="009F0E9F"/>
    <w:rsid w:val="009F1CE2"/>
    <w:rsid w:val="009F4253"/>
    <w:rsid w:val="009F4908"/>
    <w:rsid w:val="009F4C39"/>
    <w:rsid w:val="009F751A"/>
    <w:rsid w:val="009F7726"/>
    <w:rsid w:val="009F788A"/>
    <w:rsid w:val="009F7BBE"/>
    <w:rsid w:val="00A02115"/>
    <w:rsid w:val="00A03683"/>
    <w:rsid w:val="00A0578C"/>
    <w:rsid w:val="00A07C3A"/>
    <w:rsid w:val="00A12245"/>
    <w:rsid w:val="00A12CDC"/>
    <w:rsid w:val="00A152E3"/>
    <w:rsid w:val="00A153C9"/>
    <w:rsid w:val="00A1557D"/>
    <w:rsid w:val="00A15785"/>
    <w:rsid w:val="00A17CBF"/>
    <w:rsid w:val="00A206F1"/>
    <w:rsid w:val="00A22B79"/>
    <w:rsid w:val="00A24EA8"/>
    <w:rsid w:val="00A24FF6"/>
    <w:rsid w:val="00A25611"/>
    <w:rsid w:val="00A265FB"/>
    <w:rsid w:val="00A266F3"/>
    <w:rsid w:val="00A269BD"/>
    <w:rsid w:val="00A26A02"/>
    <w:rsid w:val="00A30AC6"/>
    <w:rsid w:val="00A32643"/>
    <w:rsid w:val="00A3373B"/>
    <w:rsid w:val="00A33E59"/>
    <w:rsid w:val="00A36607"/>
    <w:rsid w:val="00A369A6"/>
    <w:rsid w:val="00A40408"/>
    <w:rsid w:val="00A41C92"/>
    <w:rsid w:val="00A4245C"/>
    <w:rsid w:val="00A42A8C"/>
    <w:rsid w:val="00A42D1F"/>
    <w:rsid w:val="00A438B0"/>
    <w:rsid w:val="00A4576F"/>
    <w:rsid w:val="00A46352"/>
    <w:rsid w:val="00A46763"/>
    <w:rsid w:val="00A51737"/>
    <w:rsid w:val="00A5277A"/>
    <w:rsid w:val="00A54232"/>
    <w:rsid w:val="00A553DF"/>
    <w:rsid w:val="00A55501"/>
    <w:rsid w:val="00A556AE"/>
    <w:rsid w:val="00A562C7"/>
    <w:rsid w:val="00A567A5"/>
    <w:rsid w:val="00A60A78"/>
    <w:rsid w:val="00A6265E"/>
    <w:rsid w:val="00A63866"/>
    <w:rsid w:val="00A63886"/>
    <w:rsid w:val="00A64539"/>
    <w:rsid w:val="00A7154F"/>
    <w:rsid w:val="00A72569"/>
    <w:rsid w:val="00A75FD8"/>
    <w:rsid w:val="00A809A7"/>
    <w:rsid w:val="00A8199E"/>
    <w:rsid w:val="00A84DCF"/>
    <w:rsid w:val="00A85516"/>
    <w:rsid w:val="00A85BED"/>
    <w:rsid w:val="00A9080B"/>
    <w:rsid w:val="00A92BF9"/>
    <w:rsid w:val="00A92E5E"/>
    <w:rsid w:val="00A93884"/>
    <w:rsid w:val="00A95BAD"/>
    <w:rsid w:val="00A95F58"/>
    <w:rsid w:val="00A97C7F"/>
    <w:rsid w:val="00AA031B"/>
    <w:rsid w:val="00AA0D32"/>
    <w:rsid w:val="00AA0F82"/>
    <w:rsid w:val="00AA2919"/>
    <w:rsid w:val="00AA2E7D"/>
    <w:rsid w:val="00AA3BCE"/>
    <w:rsid w:val="00AA3D3A"/>
    <w:rsid w:val="00AA3EED"/>
    <w:rsid w:val="00AA42E9"/>
    <w:rsid w:val="00AB0363"/>
    <w:rsid w:val="00AB1FA4"/>
    <w:rsid w:val="00AB22A5"/>
    <w:rsid w:val="00AB2799"/>
    <w:rsid w:val="00AB302E"/>
    <w:rsid w:val="00AB3741"/>
    <w:rsid w:val="00AB510C"/>
    <w:rsid w:val="00AB643F"/>
    <w:rsid w:val="00AC05AC"/>
    <w:rsid w:val="00AC1A96"/>
    <w:rsid w:val="00AC22FE"/>
    <w:rsid w:val="00AC3F12"/>
    <w:rsid w:val="00AC3FE5"/>
    <w:rsid w:val="00AC4701"/>
    <w:rsid w:val="00AC59B5"/>
    <w:rsid w:val="00AD18CA"/>
    <w:rsid w:val="00AD2538"/>
    <w:rsid w:val="00AD330D"/>
    <w:rsid w:val="00AD3DF6"/>
    <w:rsid w:val="00AD693C"/>
    <w:rsid w:val="00AD6F93"/>
    <w:rsid w:val="00AD782E"/>
    <w:rsid w:val="00AE021F"/>
    <w:rsid w:val="00AE07F4"/>
    <w:rsid w:val="00AE23DE"/>
    <w:rsid w:val="00AE3AF1"/>
    <w:rsid w:val="00AE4A97"/>
    <w:rsid w:val="00AE669D"/>
    <w:rsid w:val="00AE6902"/>
    <w:rsid w:val="00AF02E2"/>
    <w:rsid w:val="00AF0D59"/>
    <w:rsid w:val="00AF2755"/>
    <w:rsid w:val="00AF3599"/>
    <w:rsid w:val="00AF5200"/>
    <w:rsid w:val="00AF6051"/>
    <w:rsid w:val="00AF701D"/>
    <w:rsid w:val="00AF7CC2"/>
    <w:rsid w:val="00B005A8"/>
    <w:rsid w:val="00B00C38"/>
    <w:rsid w:val="00B02358"/>
    <w:rsid w:val="00B02A72"/>
    <w:rsid w:val="00B0512F"/>
    <w:rsid w:val="00B0625E"/>
    <w:rsid w:val="00B07F1F"/>
    <w:rsid w:val="00B100BD"/>
    <w:rsid w:val="00B115D6"/>
    <w:rsid w:val="00B1246E"/>
    <w:rsid w:val="00B14447"/>
    <w:rsid w:val="00B15BF3"/>
    <w:rsid w:val="00B164C6"/>
    <w:rsid w:val="00B17A9A"/>
    <w:rsid w:val="00B20671"/>
    <w:rsid w:val="00B21108"/>
    <w:rsid w:val="00B212C9"/>
    <w:rsid w:val="00B225B7"/>
    <w:rsid w:val="00B256DA"/>
    <w:rsid w:val="00B26E07"/>
    <w:rsid w:val="00B275F9"/>
    <w:rsid w:val="00B30A55"/>
    <w:rsid w:val="00B33D38"/>
    <w:rsid w:val="00B34216"/>
    <w:rsid w:val="00B3532D"/>
    <w:rsid w:val="00B37CD5"/>
    <w:rsid w:val="00B407E9"/>
    <w:rsid w:val="00B41E2B"/>
    <w:rsid w:val="00B44081"/>
    <w:rsid w:val="00B445D7"/>
    <w:rsid w:val="00B454C8"/>
    <w:rsid w:val="00B46AD0"/>
    <w:rsid w:val="00B500BA"/>
    <w:rsid w:val="00B501B0"/>
    <w:rsid w:val="00B528B2"/>
    <w:rsid w:val="00B528CA"/>
    <w:rsid w:val="00B53C35"/>
    <w:rsid w:val="00B53FF9"/>
    <w:rsid w:val="00B54060"/>
    <w:rsid w:val="00B54DB2"/>
    <w:rsid w:val="00B56583"/>
    <w:rsid w:val="00B57951"/>
    <w:rsid w:val="00B62F11"/>
    <w:rsid w:val="00B64646"/>
    <w:rsid w:val="00B65047"/>
    <w:rsid w:val="00B70BCA"/>
    <w:rsid w:val="00B72B32"/>
    <w:rsid w:val="00B73CDF"/>
    <w:rsid w:val="00B7426A"/>
    <w:rsid w:val="00B74511"/>
    <w:rsid w:val="00B74A1B"/>
    <w:rsid w:val="00B76F3F"/>
    <w:rsid w:val="00B772A7"/>
    <w:rsid w:val="00B81C92"/>
    <w:rsid w:val="00B82713"/>
    <w:rsid w:val="00B82F95"/>
    <w:rsid w:val="00B86EF5"/>
    <w:rsid w:val="00B953CF"/>
    <w:rsid w:val="00B958DC"/>
    <w:rsid w:val="00B96915"/>
    <w:rsid w:val="00B97299"/>
    <w:rsid w:val="00B97885"/>
    <w:rsid w:val="00BA2DD4"/>
    <w:rsid w:val="00BA3EB0"/>
    <w:rsid w:val="00BA4DC6"/>
    <w:rsid w:val="00BA65F3"/>
    <w:rsid w:val="00BA74E6"/>
    <w:rsid w:val="00BB078F"/>
    <w:rsid w:val="00BB213E"/>
    <w:rsid w:val="00BB2BFF"/>
    <w:rsid w:val="00BB31E2"/>
    <w:rsid w:val="00BB390B"/>
    <w:rsid w:val="00BB4144"/>
    <w:rsid w:val="00BC0E18"/>
    <w:rsid w:val="00BC19F1"/>
    <w:rsid w:val="00BC2A97"/>
    <w:rsid w:val="00BC3422"/>
    <w:rsid w:val="00BC6EAE"/>
    <w:rsid w:val="00BD2417"/>
    <w:rsid w:val="00BD2491"/>
    <w:rsid w:val="00BD3380"/>
    <w:rsid w:val="00BD6C06"/>
    <w:rsid w:val="00BD72FC"/>
    <w:rsid w:val="00BE1531"/>
    <w:rsid w:val="00BE22D1"/>
    <w:rsid w:val="00BE28EF"/>
    <w:rsid w:val="00BE6194"/>
    <w:rsid w:val="00BE68D4"/>
    <w:rsid w:val="00BE6E2D"/>
    <w:rsid w:val="00BE71A0"/>
    <w:rsid w:val="00BF1462"/>
    <w:rsid w:val="00BF1ABE"/>
    <w:rsid w:val="00BF3647"/>
    <w:rsid w:val="00BF37D4"/>
    <w:rsid w:val="00BF407C"/>
    <w:rsid w:val="00BF474A"/>
    <w:rsid w:val="00C00198"/>
    <w:rsid w:val="00C01B64"/>
    <w:rsid w:val="00C02FE2"/>
    <w:rsid w:val="00C03F70"/>
    <w:rsid w:val="00C04FA4"/>
    <w:rsid w:val="00C07A11"/>
    <w:rsid w:val="00C07DBA"/>
    <w:rsid w:val="00C10FC8"/>
    <w:rsid w:val="00C12816"/>
    <w:rsid w:val="00C12D02"/>
    <w:rsid w:val="00C14BD7"/>
    <w:rsid w:val="00C14F09"/>
    <w:rsid w:val="00C168B5"/>
    <w:rsid w:val="00C17BD3"/>
    <w:rsid w:val="00C206D3"/>
    <w:rsid w:val="00C22908"/>
    <w:rsid w:val="00C22F4A"/>
    <w:rsid w:val="00C25922"/>
    <w:rsid w:val="00C264FB"/>
    <w:rsid w:val="00C2709A"/>
    <w:rsid w:val="00C274D9"/>
    <w:rsid w:val="00C31F95"/>
    <w:rsid w:val="00C32474"/>
    <w:rsid w:val="00C32511"/>
    <w:rsid w:val="00C329A9"/>
    <w:rsid w:val="00C3406D"/>
    <w:rsid w:val="00C365DF"/>
    <w:rsid w:val="00C3665A"/>
    <w:rsid w:val="00C40BE4"/>
    <w:rsid w:val="00C4324F"/>
    <w:rsid w:val="00C44B4D"/>
    <w:rsid w:val="00C45141"/>
    <w:rsid w:val="00C45DA2"/>
    <w:rsid w:val="00C46282"/>
    <w:rsid w:val="00C46D4D"/>
    <w:rsid w:val="00C50E58"/>
    <w:rsid w:val="00C51DF5"/>
    <w:rsid w:val="00C51E0A"/>
    <w:rsid w:val="00C5294B"/>
    <w:rsid w:val="00C52EAE"/>
    <w:rsid w:val="00C534FA"/>
    <w:rsid w:val="00C54D17"/>
    <w:rsid w:val="00C57729"/>
    <w:rsid w:val="00C63E16"/>
    <w:rsid w:val="00C708ED"/>
    <w:rsid w:val="00C71164"/>
    <w:rsid w:val="00C71224"/>
    <w:rsid w:val="00C775E3"/>
    <w:rsid w:val="00C7769D"/>
    <w:rsid w:val="00C80AFD"/>
    <w:rsid w:val="00C80DFC"/>
    <w:rsid w:val="00C81572"/>
    <w:rsid w:val="00C819E6"/>
    <w:rsid w:val="00C81D1B"/>
    <w:rsid w:val="00C824EB"/>
    <w:rsid w:val="00C87D3E"/>
    <w:rsid w:val="00C900F7"/>
    <w:rsid w:val="00C91E2D"/>
    <w:rsid w:val="00C92C6E"/>
    <w:rsid w:val="00C9304C"/>
    <w:rsid w:val="00C93CDA"/>
    <w:rsid w:val="00C94F81"/>
    <w:rsid w:val="00C9564A"/>
    <w:rsid w:val="00C96162"/>
    <w:rsid w:val="00CA1154"/>
    <w:rsid w:val="00CA1936"/>
    <w:rsid w:val="00CA431E"/>
    <w:rsid w:val="00CA4D3D"/>
    <w:rsid w:val="00CA50D3"/>
    <w:rsid w:val="00CA69D4"/>
    <w:rsid w:val="00CA75C2"/>
    <w:rsid w:val="00CB0FDF"/>
    <w:rsid w:val="00CB540D"/>
    <w:rsid w:val="00CB58AA"/>
    <w:rsid w:val="00CB5B65"/>
    <w:rsid w:val="00CB606F"/>
    <w:rsid w:val="00CB633A"/>
    <w:rsid w:val="00CB7189"/>
    <w:rsid w:val="00CB77FE"/>
    <w:rsid w:val="00CC4007"/>
    <w:rsid w:val="00CC5C21"/>
    <w:rsid w:val="00CC5E5D"/>
    <w:rsid w:val="00CC6BB2"/>
    <w:rsid w:val="00CC71E2"/>
    <w:rsid w:val="00CC75ED"/>
    <w:rsid w:val="00CD0F47"/>
    <w:rsid w:val="00CD1920"/>
    <w:rsid w:val="00CD1A4D"/>
    <w:rsid w:val="00CD2158"/>
    <w:rsid w:val="00CD2546"/>
    <w:rsid w:val="00CD2D12"/>
    <w:rsid w:val="00CD313A"/>
    <w:rsid w:val="00CD3810"/>
    <w:rsid w:val="00CD7125"/>
    <w:rsid w:val="00CE1A7C"/>
    <w:rsid w:val="00CE4690"/>
    <w:rsid w:val="00CE5A01"/>
    <w:rsid w:val="00CE5CB0"/>
    <w:rsid w:val="00CF34B3"/>
    <w:rsid w:val="00CF4436"/>
    <w:rsid w:val="00CF537A"/>
    <w:rsid w:val="00D01491"/>
    <w:rsid w:val="00D01637"/>
    <w:rsid w:val="00D01A84"/>
    <w:rsid w:val="00D01C64"/>
    <w:rsid w:val="00D03963"/>
    <w:rsid w:val="00D071A2"/>
    <w:rsid w:val="00D073A5"/>
    <w:rsid w:val="00D07F36"/>
    <w:rsid w:val="00D1367E"/>
    <w:rsid w:val="00D13AC1"/>
    <w:rsid w:val="00D155E0"/>
    <w:rsid w:val="00D159AD"/>
    <w:rsid w:val="00D21095"/>
    <w:rsid w:val="00D226E4"/>
    <w:rsid w:val="00D25DBC"/>
    <w:rsid w:val="00D27B3A"/>
    <w:rsid w:val="00D3077A"/>
    <w:rsid w:val="00D31DDB"/>
    <w:rsid w:val="00D32636"/>
    <w:rsid w:val="00D33EA2"/>
    <w:rsid w:val="00D35348"/>
    <w:rsid w:val="00D35DD5"/>
    <w:rsid w:val="00D40C13"/>
    <w:rsid w:val="00D40DC6"/>
    <w:rsid w:val="00D41AC8"/>
    <w:rsid w:val="00D42FB1"/>
    <w:rsid w:val="00D507EA"/>
    <w:rsid w:val="00D55A8F"/>
    <w:rsid w:val="00D56510"/>
    <w:rsid w:val="00D613D4"/>
    <w:rsid w:val="00D614C1"/>
    <w:rsid w:val="00D61F75"/>
    <w:rsid w:val="00D628D3"/>
    <w:rsid w:val="00D65018"/>
    <w:rsid w:val="00D67C62"/>
    <w:rsid w:val="00D70782"/>
    <w:rsid w:val="00D72257"/>
    <w:rsid w:val="00D74A41"/>
    <w:rsid w:val="00D76203"/>
    <w:rsid w:val="00D771C6"/>
    <w:rsid w:val="00D77FA5"/>
    <w:rsid w:val="00D810B7"/>
    <w:rsid w:val="00D816FE"/>
    <w:rsid w:val="00D82BF7"/>
    <w:rsid w:val="00D83527"/>
    <w:rsid w:val="00D843AB"/>
    <w:rsid w:val="00D844AF"/>
    <w:rsid w:val="00D84730"/>
    <w:rsid w:val="00D84E54"/>
    <w:rsid w:val="00D8515B"/>
    <w:rsid w:val="00D87073"/>
    <w:rsid w:val="00D9020C"/>
    <w:rsid w:val="00D915E2"/>
    <w:rsid w:val="00D918CD"/>
    <w:rsid w:val="00D92586"/>
    <w:rsid w:val="00D92B2A"/>
    <w:rsid w:val="00D93091"/>
    <w:rsid w:val="00D93501"/>
    <w:rsid w:val="00D937BC"/>
    <w:rsid w:val="00D94B3F"/>
    <w:rsid w:val="00D96170"/>
    <w:rsid w:val="00D96997"/>
    <w:rsid w:val="00DA071C"/>
    <w:rsid w:val="00DA3487"/>
    <w:rsid w:val="00DA3701"/>
    <w:rsid w:val="00DA3EF6"/>
    <w:rsid w:val="00DA5612"/>
    <w:rsid w:val="00DB124E"/>
    <w:rsid w:val="00DB1B1F"/>
    <w:rsid w:val="00DB1DFB"/>
    <w:rsid w:val="00DB35EB"/>
    <w:rsid w:val="00DB4A18"/>
    <w:rsid w:val="00DC10B5"/>
    <w:rsid w:val="00DC13B3"/>
    <w:rsid w:val="00DC2EF4"/>
    <w:rsid w:val="00DC3775"/>
    <w:rsid w:val="00DC6163"/>
    <w:rsid w:val="00DC696E"/>
    <w:rsid w:val="00DC78F6"/>
    <w:rsid w:val="00DD103C"/>
    <w:rsid w:val="00DD150B"/>
    <w:rsid w:val="00DD1552"/>
    <w:rsid w:val="00DD1AE6"/>
    <w:rsid w:val="00DD436E"/>
    <w:rsid w:val="00DD43B0"/>
    <w:rsid w:val="00DD5B83"/>
    <w:rsid w:val="00DE1A44"/>
    <w:rsid w:val="00DF05A6"/>
    <w:rsid w:val="00DF3226"/>
    <w:rsid w:val="00DF33C1"/>
    <w:rsid w:val="00DF410C"/>
    <w:rsid w:val="00E01710"/>
    <w:rsid w:val="00E01AAE"/>
    <w:rsid w:val="00E028BB"/>
    <w:rsid w:val="00E04BFD"/>
    <w:rsid w:val="00E04DB6"/>
    <w:rsid w:val="00E05A16"/>
    <w:rsid w:val="00E108C6"/>
    <w:rsid w:val="00E13EC4"/>
    <w:rsid w:val="00E13F78"/>
    <w:rsid w:val="00E144D0"/>
    <w:rsid w:val="00E1482D"/>
    <w:rsid w:val="00E1484F"/>
    <w:rsid w:val="00E16325"/>
    <w:rsid w:val="00E178E3"/>
    <w:rsid w:val="00E17EDE"/>
    <w:rsid w:val="00E218B5"/>
    <w:rsid w:val="00E21C7A"/>
    <w:rsid w:val="00E21E10"/>
    <w:rsid w:val="00E21EA3"/>
    <w:rsid w:val="00E22F7F"/>
    <w:rsid w:val="00E24672"/>
    <w:rsid w:val="00E2542B"/>
    <w:rsid w:val="00E315BC"/>
    <w:rsid w:val="00E31A44"/>
    <w:rsid w:val="00E3237A"/>
    <w:rsid w:val="00E327C1"/>
    <w:rsid w:val="00E327F0"/>
    <w:rsid w:val="00E33103"/>
    <w:rsid w:val="00E3320A"/>
    <w:rsid w:val="00E353E7"/>
    <w:rsid w:val="00E35E30"/>
    <w:rsid w:val="00E37277"/>
    <w:rsid w:val="00E41496"/>
    <w:rsid w:val="00E436BE"/>
    <w:rsid w:val="00E4378B"/>
    <w:rsid w:val="00E4469A"/>
    <w:rsid w:val="00E44E53"/>
    <w:rsid w:val="00E45F49"/>
    <w:rsid w:val="00E506AA"/>
    <w:rsid w:val="00E5203D"/>
    <w:rsid w:val="00E550C5"/>
    <w:rsid w:val="00E60415"/>
    <w:rsid w:val="00E60F8F"/>
    <w:rsid w:val="00E60FD1"/>
    <w:rsid w:val="00E62328"/>
    <w:rsid w:val="00E627E1"/>
    <w:rsid w:val="00E63125"/>
    <w:rsid w:val="00E63E22"/>
    <w:rsid w:val="00E63EBC"/>
    <w:rsid w:val="00E6416A"/>
    <w:rsid w:val="00E64EFE"/>
    <w:rsid w:val="00E67130"/>
    <w:rsid w:val="00E6797F"/>
    <w:rsid w:val="00E733F5"/>
    <w:rsid w:val="00E77F3C"/>
    <w:rsid w:val="00E80645"/>
    <w:rsid w:val="00E87594"/>
    <w:rsid w:val="00E87F0D"/>
    <w:rsid w:val="00E916AD"/>
    <w:rsid w:val="00E95798"/>
    <w:rsid w:val="00E97471"/>
    <w:rsid w:val="00E97647"/>
    <w:rsid w:val="00EA23B3"/>
    <w:rsid w:val="00EA2F7A"/>
    <w:rsid w:val="00EA48A1"/>
    <w:rsid w:val="00EA5AC8"/>
    <w:rsid w:val="00EA7FAD"/>
    <w:rsid w:val="00EB3128"/>
    <w:rsid w:val="00EB32BE"/>
    <w:rsid w:val="00EB5810"/>
    <w:rsid w:val="00EB630D"/>
    <w:rsid w:val="00EB7E37"/>
    <w:rsid w:val="00EC2556"/>
    <w:rsid w:val="00EC2743"/>
    <w:rsid w:val="00EC464F"/>
    <w:rsid w:val="00EC5362"/>
    <w:rsid w:val="00ED024C"/>
    <w:rsid w:val="00ED09B6"/>
    <w:rsid w:val="00ED16CA"/>
    <w:rsid w:val="00ED1F28"/>
    <w:rsid w:val="00ED2266"/>
    <w:rsid w:val="00ED2971"/>
    <w:rsid w:val="00ED2F5A"/>
    <w:rsid w:val="00ED39F3"/>
    <w:rsid w:val="00ED4032"/>
    <w:rsid w:val="00ED4415"/>
    <w:rsid w:val="00ED4FB2"/>
    <w:rsid w:val="00ED5CA9"/>
    <w:rsid w:val="00ED6A6C"/>
    <w:rsid w:val="00ED7CAF"/>
    <w:rsid w:val="00EE1DF4"/>
    <w:rsid w:val="00EE225D"/>
    <w:rsid w:val="00EE5B05"/>
    <w:rsid w:val="00EE75DC"/>
    <w:rsid w:val="00EF2B3A"/>
    <w:rsid w:val="00EF4A59"/>
    <w:rsid w:val="00EF512F"/>
    <w:rsid w:val="00EF6221"/>
    <w:rsid w:val="00F00D0B"/>
    <w:rsid w:val="00F02D2C"/>
    <w:rsid w:val="00F0420B"/>
    <w:rsid w:val="00F0557E"/>
    <w:rsid w:val="00F069AE"/>
    <w:rsid w:val="00F07198"/>
    <w:rsid w:val="00F1185B"/>
    <w:rsid w:val="00F1584D"/>
    <w:rsid w:val="00F16FE7"/>
    <w:rsid w:val="00F217FF"/>
    <w:rsid w:val="00F227BA"/>
    <w:rsid w:val="00F2286D"/>
    <w:rsid w:val="00F25070"/>
    <w:rsid w:val="00F30630"/>
    <w:rsid w:val="00F32168"/>
    <w:rsid w:val="00F342E9"/>
    <w:rsid w:val="00F367B7"/>
    <w:rsid w:val="00F37742"/>
    <w:rsid w:val="00F37DBE"/>
    <w:rsid w:val="00F40132"/>
    <w:rsid w:val="00F40D51"/>
    <w:rsid w:val="00F410FE"/>
    <w:rsid w:val="00F419D6"/>
    <w:rsid w:val="00F43D1F"/>
    <w:rsid w:val="00F448BD"/>
    <w:rsid w:val="00F45C1E"/>
    <w:rsid w:val="00F51EFF"/>
    <w:rsid w:val="00F52126"/>
    <w:rsid w:val="00F5270F"/>
    <w:rsid w:val="00F532FD"/>
    <w:rsid w:val="00F53700"/>
    <w:rsid w:val="00F53F36"/>
    <w:rsid w:val="00F54DC8"/>
    <w:rsid w:val="00F57546"/>
    <w:rsid w:val="00F60D61"/>
    <w:rsid w:val="00F61647"/>
    <w:rsid w:val="00F61F3D"/>
    <w:rsid w:val="00F624A9"/>
    <w:rsid w:val="00F62A15"/>
    <w:rsid w:val="00F6576C"/>
    <w:rsid w:val="00F665C6"/>
    <w:rsid w:val="00F6673E"/>
    <w:rsid w:val="00F6697C"/>
    <w:rsid w:val="00F671DD"/>
    <w:rsid w:val="00F67538"/>
    <w:rsid w:val="00F67C63"/>
    <w:rsid w:val="00F730A6"/>
    <w:rsid w:val="00F742B6"/>
    <w:rsid w:val="00F7465A"/>
    <w:rsid w:val="00F756F8"/>
    <w:rsid w:val="00F75C76"/>
    <w:rsid w:val="00F75FEE"/>
    <w:rsid w:val="00F82BF1"/>
    <w:rsid w:val="00F82CEC"/>
    <w:rsid w:val="00F84B42"/>
    <w:rsid w:val="00F84CEC"/>
    <w:rsid w:val="00F87E96"/>
    <w:rsid w:val="00F907AE"/>
    <w:rsid w:val="00F91426"/>
    <w:rsid w:val="00F919C9"/>
    <w:rsid w:val="00F91CA1"/>
    <w:rsid w:val="00F92D1E"/>
    <w:rsid w:val="00F95793"/>
    <w:rsid w:val="00F962DC"/>
    <w:rsid w:val="00F96B16"/>
    <w:rsid w:val="00F96F77"/>
    <w:rsid w:val="00FA0439"/>
    <w:rsid w:val="00FA1CA9"/>
    <w:rsid w:val="00FA3415"/>
    <w:rsid w:val="00FA43C4"/>
    <w:rsid w:val="00FA5203"/>
    <w:rsid w:val="00FA5249"/>
    <w:rsid w:val="00FA6033"/>
    <w:rsid w:val="00FA7CBE"/>
    <w:rsid w:val="00FB02BF"/>
    <w:rsid w:val="00FB0E0F"/>
    <w:rsid w:val="00FB1F1B"/>
    <w:rsid w:val="00FB375B"/>
    <w:rsid w:val="00FB4DA1"/>
    <w:rsid w:val="00FB4DBF"/>
    <w:rsid w:val="00FB4F12"/>
    <w:rsid w:val="00FC07BC"/>
    <w:rsid w:val="00FC0CE7"/>
    <w:rsid w:val="00FC169D"/>
    <w:rsid w:val="00FC3A28"/>
    <w:rsid w:val="00FC3B77"/>
    <w:rsid w:val="00FC4F7A"/>
    <w:rsid w:val="00FC5328"/>
    <w:rsid w:val="00FC5DA1"/>
    <w:rsid w:val="00FD28CF"/>
    <w:rsid w:val="00FD3C71"/>
    <w:rsid w:val="00FD4443"/>
    <w:rsid w:val="00FD58F9"/>
    <w:rsid w:val="00FD63D3"/>
    <w:rsid w:val="00FD77D9"/>
    <w:rsid w:val="00FD79F2"/>
    <w:rsid w:val="00FE1A27"/>
    <w:rsid w:val="00FE564D"/>
    <w:rsid w:val="00FF057C"/>
    <w:rsid w:val="00FF1758"/>
    <w:rsid w:val="00FF1A4B"/>
    <w:rsid w:val="00FF2FF8"/>
    <w:rsid w:val="00FF5169"/>
    <w:rsid w:val="00FF5E7B"/>
    <w:rsid w:val="00FF6116"/>
    <w:rsid w:val="00FF66BD"/>
    <w:rsid w:val="00FF72C9"/>
    <w:rsid w:val="00FF7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75C1E"/>
  <w15:docId w15:val="{77A99BDF-3E9C-45A5-9FA4-6C9DB2F2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3B3"/>
    <w:pPr>
      <w:jc w:val="both"/>
    </w:pPr>
    <w:rPr>
      <w:rFonts w:ascii="Arial" w:hAnsi="Arial"/>
      <w:sz w:val="22"/>
    </w:rPr>
  </w:style>
  <w:style w:type="paragraph" w:styleId="Nadpis1">
    <w:name w:val="heading 1"/>
    <w:aliases w:val="_Nadpis 1,h1,Hoofdstukkop,Section Heading,H1,No numbers,HTA Überschrift 1,Lev 1,Vertragsgliederung 1,Article Heading,CZ_Nadpis 1,Tacoma - Uroven 1,Heading X,Numbered - 1,Lev 11,Numbered - 11,Lev 12,Numbered - 12,Lev 13,Numbered - 13,Chapter,- I"/>
    <w:basedOn w:val="Normln"/>
    <w:next w:val="Clanek11"/>
    <w:link w:val="Nadpis1Char"/>
    <w:qFormat/>
    <w:rsid w:val="00DC13B3"/>
    <w:pPr>
      <w:keepNext/>
      <w:keepLines/>
      <w:numPr>
        <w:numId w:val="7"/>
      </w:numPr>
      <w:spacing w:before="240"/>
      <w:outlineLvl w:val="0"/>
    </w:pPr>
    <w:rPr>
      <w:rFonts w:cs="Arial"/>
      <w:b/>
      <w:bCs/>
      <w:caps/>
      <w:kern w:val="32"/>
      <w:szCs w:val="32"/>
      <w:lang w:eastAsia="en-US"/>
    </w:rPr>
  </w:style>
  <w:style w:type="paragraph" w:styleId="Nadpis2">
    <w:name w:val="heading 2"/>
    <w:basedOn w:val="Normln"/>
    <w:link w:val="Nadpis2Char"/>
    <w:uiPriority w:val="99"/>
    <w:rsid w:val="00BC3422"/>
    <w:pPr>
      <w:outlineLvl w:val="1"/>
    </w:pPr>
    <w:rPr>
      <w:b/>
    </w:rPr>
  </w:style>
  <w:style w:type="paragraph" w:styleId="Nadpis3">
    <w:name w:val="heading 3"/>
    <w:basedOn w:val="Normln"/>
    <w:next w:val="Normln"/>
    <w:link w:val="Nadpis3Char"/>
    <w:semiHidden/>
    <w:unhideWhenUsed/>
    <w:locked/>
    <w:rsid w:val="0044480F"/>
    <w:pPr>
      <w:keepNext/>
      <w:keepLines/>
      <w:spacing w:before="40"/>
      <w:outlineLvl w:val="2"/>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9"/>
    <w:rsid w:val="00BC3422"/>
    <w:pPr>
      <w:keepNex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1 Char,Hoofdstukkop Char,Section Heading Char,H1 Char,No numbers Char,HTA Überschrift 1 Char,Lev 1 Char,Vertragsgliederung 1 Char,Article Heading Char,CZ_Nadpis 1 Char,Tacoma - Uroven 1 Char,Heading X Char,Numbered - 1 Char"/>
    <w:basedOn w:val="Standardnpsmoodstavce"/>
    <w:link w:val="Nadpis1"/>
    <w:rsid w:val="00DC13B3"/>
    <w:rPr>
      <w:rFonts w:ascii="Arial" w:hAnsi="Arial" w:cs="Arial"/>
      <w:b/>
      <w:bCs/>
      <w:caps/>
      <w:kern w:val="32"/>
      <w:sz w:val="22"/>
      <w:szCs w:val="32"/>
      <w:lang w:eastAsia="en-US"/>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rsid w:val="00BC3422"/>
    <w:pPr>
      <w:tabs>
        <w:tab w:val="center" w:pos="4536"/>
        <w:tab w:val="right" w:pos="9072"/>
      </w:tabs>
    </w:pPr>
  </w:style>
  <w:style w:type="character" w:customStyle="1" w:styleId="ZhlavChar">
    <w:name w:val="Záhlaví Char"/>
    <w:basedOn w:val="Standardnpsmoodstavce"/>
    <w:link w:val="Zhlav"/>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p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1"/>
      </w:numPr>
      <w:tabs>
        <w:tab w:val="clear" w:pos="4536"/>
        <w:tab w:val="clear" w:pos="9072"/>
      </w:tabs>
      <w:spacing w:after="120"/>
    </w:pPr>
  </w:style>
  <w:style w:type="paragraph" w:customStyle="1" w:styleId="inz3rove">
    <w:name w:val="inz 3. úroveň"/>
    <w:basedOn w:val="Zpat"/>
    <w:autoRedefine/>
    <w:uiPriority w:val="99"/>
    <w:rsid w:val="00BC3422"/>
    <w:pPr>
      <w:numPr>
        <w:ilvl w:val="2"/>
        <w:numId w:val="1"/>
      </w:numPr>
      <w:tabs>
        <w:tab w:val="clear" w:pos="4536"/>
        <w:tab w:val="clear" w:pos="9072"/>
      </w:tabs>
      <w:spacing w:after="120"/>
    </w:p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style>
  <w:style w:type="paragraph" w:customStyle="1" w:styleId="Norml">
    <w:name w:val="Normál"/>
    <w:basedOn w:val="Normln"/>
    <w:uiPriority w:val="99"/>
    <w:rsid w:val="00BC3422"/>
    <w:rPr>
      <w:rFonts w:ascii="Courier New" w:hAnsi="Courier New" w:cs="Courier New"/>
    </w:rPr>
  </w:style>
  <w:style w:type="paragraph" w:customStyle="1" w:styleId="Textodstavce">
    <w:name w:val="Text odstavce"/>
    <w:basedOn w:val="Normln"/>
    <w:uiPriority w:val="99"/>
    <w:rsid w:val="00BC3422"/>
    <w:pPr>
      <w:tabs>
        <w:tab w:val="left" w:pos="851"/>
      </w:tabs>
      <w:spacing w:before="120" w:after="120"/>
      <w:outlineLvl w:val="6"/>
    </w:p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2"/>
      </w:numPr>
      <w:tabs>
        <w:tab w:val="left" w:pos="0"/>
        <w:tab w:val="left" w:pos="284"/>
        <w:tab w:val="left" w:pos="1701"/>
      </w:tabs>
      <w:spacing w:before="160" w:after="40"/>
      <w:jc w:val="center"/>
    </w:pPr>
    <w:rPr>
      <w:b/>
    </w:rPr>
  </w:style>
  <w:style w:type="paragraph" w:customStyle="1" w:styleId="Textodst1sl">
    <w:name w:val="Text odst.1čísl"/>
    <w:basedOn w:val="Normln"/>
    <w:link w:val="Textodst1slChar"/>
    <w:uiPriority w:val="99"/>
    <w:rsid w:val="00983F5C"/>
    <w:pPr>
      <w:numPr>
        <w:ilvl w:val="1"/>
        <w:numId w:val="2"/>
      </w:numPr>
      <w:tabs>
        <w:tab w:val="left" w:pos="0"/>
        <w:tab w:val="left" w:pos="284"/>
      </w:tabs>
      <w:spacing w:before="80"/>
      <w:outlineLvl w:val="1"/>
    </w:pPr>
  </w:style>
  <w:style w:type="character" w:customStyle="1" w:styleId="Textodst1slChar">
    <w:name w:val="Text odst.1čísl Char"/>
    <w:link w:val="Textodst1sl"/>
    <w:uiPriority w:val="99"/>
    <w:locked/>
    <w:rsid w:val="00983F5C"/>
    <w:rPr>
      <w:rFonts w:ascii="Arial" w:hAnsi="Arial"/>
      <w:sz w:val="22"/>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locked/>
    <w:rsid w:val="00336E58"/>
    <w:rPr>
      <w:b/>
      <w:bCs/>
    </w:rPr>
  </w:style>
  <w:style w:type="paragraph" w:customStyle="1" w:styleId="Styl2">
    <w:name w:val="Styl2"/>
    <w:basedOn w:val="Bezmezer"/>
    <w:link w:val="Styl2Char"/>
    <w:uiPriority w:val="99"/>
    <w:rsid w:val="00227436"/>
    <w:pPr>
      <w:tabs>
        <w:tab w:val="num" w:pos="360"/>
        <w:tab w:val="num" w:pos="3335"/>
      </w:tabs>
      <w:spacing w:before="120" w:after="120" w:line="276" w:lineRule="auto"/>
      <w:ind w:left="709" w:hanging="709"/>
    </w:pPr>
    <w:rPr>
      <w:rFonts w:asciiTheme="minorHAnsi" w:eastAsia="Calibri" w:hAnsiTheme="minorHAnsi" w:cs="Arial"/>
      <w:szCs w:val="22"/>
    </w:rPr>
  </w:style>
  <w:style w:type="paragraph" w:customStyle="1" w:styleId="Psmena">
    <w:name w:val="Písmena"/>
    <w:link w:val="PsmenaChar"/>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rsid w:val="00227436"/>
    <w:pPr>
      <w:tabs>
        <w:tab w:val="left" w:pos="709"/>
      </w:tabs>
      <w:spacing w:before="60" w:after="60" w:line="276" w:lineRule="auto"/>
      <w:ind w:left="851" w:hanging="851"/>
    </w:pPr>
    <w:rPr>
      <w:rFonts w:cs="Arial"/>
      <w:color w:val="000000" w:themeColor="text1"/>
      <w:szCs w:val="22"/>
    </w:rPr>
  </w:style>
  <w:style w:type="paragraph" w:styleId="Bezmezer">
    <w:name w:val="No Spacing"/>
    <w:uiPriority w:val="1"/>
    <w:qFormat/>
    <w:rsid w:val="00227436"/>
    <w:pPr>
      <w:jc w:val="both"/>
    </w:pPr>
    <w:rPr>
      <w:sz w:val="22"/>
      <w:szCs w:val="24"/>
      <w:lang w:eastAsia="en-US"/>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PsmenaChar">
    <w:name w:val="Písmena Char"/>
    <w:basedOn w:val="Standardnpsmoodstavce"/>
    <w:link w:val="Psmena"/>
    <w:rsid w:val="006C6AAF"/>
    <w:rPr>
      <w:rFonts w:asciiTheme="minorHAnsi" w:eastAsiaTheme="majorEastAsia" w:hAnsiTheme="minorHAnsi" w:cs="Arial"/>
      <w:bCs/>
      <w:lang w:eastAsia="en-US"/>
    </w:rPr>
  </w:style>
  <w:style w:type="character" w:customStyle="1" w:styleId="Styl2Char">
    <w:name w:val="Styl2 Char"/>
    <w:basedOn w:val="Standardnpsmoodstavce"/>
    <w:link w:val="Styl2"/>
    <w:uiPriority w:val="99"/>
    <w:locked/>
    <w:rsid w:val="0089393E"/>
    <w:rPr>
      <w:rFonts w:asciiTheme="minorHAnsi" w:eastAsia="Calibri" w:hAnsiTheme="minorHAnsi" w:cs="Arial"/>
    </w:rPr>
  </w:style>
  <w:style w:type="character" w:customStyle="1" w:styleId="Nadpis3Char">
    <w:name w:val="Nadpis 3 Char"/>
    <w:basedOn w:val="Standardnpsmoodstavce"/>
    <w:link w:val="Nadpis3"/>
    <w:semiHidden/>
    <w:rsid w:val="0044480F"/>
    <w:rPr>
      <w:rFonts w:asciiTheme="majorHAnsi" w:eastAsiaTheme="majorEastAsia" w:hAnsiTheme="majorHAnsi" w:cstheme="majorBidi"/>
      <w:color w:val="243F60" w:themeColor="accent1" w:themeShade="7F"/>
      <w:sz w:val="24"/>
      <w:szCs w:val="24"/>
    </w:rPr>
  </w:style>
  <w:style w:type="paragraph" w:styleId="Nzev">
    <w:name w:val="Title"/>
    <w:basedOn w:val="Zkladntext"/>
    <w:link w:val="NzevChar"/>
    <w:locked/>
    <w:rsid w:val="005C5331"/>
    <w:pPr>
      <w:numPr>
        <w:numId w:val="3"/>
      </w:numPr>
      <w:spacing w:before="0"/>
    </w:pPr>
  </w:style>
  <w:style w:type="character" w:customStyle="1" w:styleId="NzevChar">
    <w:name w:val="Název Char"/>
    <w:basedOn w:val="Standardnpsmoodstavce"/>
    <w:link w:val="Nzev"/>
    <w:rsid w:val="005C5331"/>
    <w:rPr>
      <w:rFonts w:ascii="Arial" w:hAnsi="Arial"/>
      <w:sz w:val="22"/>
    </w:rPr>
  </w:style>
  <w:style w:type="paragraph" w:customStyle="1" w:styleId="Obyejn">
    <w:name w:val="Obyčejný"/>
    <w:basedOn w:val="Normln"/>
    <w:link w:val="ObyejnChar"/>
    <w:rsid w:val="009512D7"/>
    <w:rPr>
      <w:rFonts w:cs="Arial"/>
      <w:szCs w:val="22"/>
    </w:rPr>
  </w:style>
  <w:style w:type="character" w:customStyle="1" w:styleId="ObyejnChar">
    <w:name w:val="Obyčejný Char"/>
    <w:basedOn w:val="Standardnpsmoodstavce"/>
    <w:link w:val="Obyejn"/>
    <w:rsid w:val="009512D7"/>
    <w:rPr>
      <w:rFonts w:ascii="Arial" w:hAnsi="Arial" w:cs="Arial"/>
    </w:rPr>
  </w:style>
  <w:style w:type="paragraph" w:customStyle="1" w:styleId="Clanek11">
    <w:name w:val="Clanek 1.1"/>
    <w:basedOn w:val="Nadpis2"/>
    <w:link w:val="Clanek11Char"/>
    <w:qFormat/>
    <w:rsid w:val="00DC13B3"/>
    <w:pPr>
      <w:widowControl w:val="0"/>
      <w:numPr>
        <w:ilvl w:val="1"/>
        <w:numId w:val="7"/>
      </w:numPr>
      <w:spacing w:before="120" w:after="120"/>
    </w:pPr>
    <w:rPr>
      <w:rFonts w:cs="Arial"/>
      <w:b w:val="0"/>
      <w:bCs/>
      <w:iCs/>
      <w:szCs w:val="28"/>
      <w:lang w:eastAsia="en-US"/>
    </w:rPr>
  </w:style>
  <w:style w:type="paragraph" w:customStyle="1" w:styleId="Claneka">
    <w:name w:val="Clanek (a)"/>
    <w:basedOn w:val="Normln"/>
    <w:qFormat/>
    <w:rsid w:val="00DC13B3"/>
    <w:pPr>
      <w:keepLines/>
      <w:widowControl w:val="0"/>
      <w:numPr>
        <w:ilvl w:val="2"/>
        <w:numId w:val="7"/>
      </w:numPr>
      <w:spacing w:before="120" w:after="120"/>
    </w:pPr>
    <w:rPr>
      <w:szCs w:val="24"/>
      <w:lang w:eastAsia="en-US"/>
    </w:rPr>
  </w:style>
  <w:style w:type="paragraph" w:customStyle="1" w:styleId="Claneki">
    <w:name w:val="Clanek (i)"/>
    <w:basedOn w:val="Normln"/>
    <w:qFormat/>
    <w:rsid w:val="00803140"/>
    <w:pPr>
      <w:keepNext/>
      <w:numPr>
        <w:ilvl w:val="3"/>
        <w:numId w:val="7"/>
      </w:numPr>
      <w:spacing w:before="120" w:after="120"/>
    </w:pPr>
    <w:rPr>
      <w:color w:val="000000"/>
      <w:szCs w:val="24"/>
      <w:lang w:eastAsia="en-US"/>
    </w:rPr>
  </w:style>
  <w:style w:type="character" w:customStyle="1" w:styleId="normaltextrun">
    <w:name w:val="normaltextrun"/>
    <w:basedOn w:val="Standardnpsmoodstavce"/>
    <w:rsid w:val="006C6C30"/>
  </w:style>
  <w:style w:type="character" w:customStyle="1" w:styleId="spellingerror">
    <w:name w:val="spellingerror"/>
    <w:basedOn w:val="Standardnpsmoodstavce"/>
    <w:rsid w:val="006C6C30"/>
  </w:style>
  <w:style w:type="paragraph" w:customStyle="1" w:styleId="Nadpis11">
    <w:name w:val="Nadpis 11"/>
    <w:basedOn w:val="Nadpis1"/>
    <w:next w:val="Clanek11"/>
    <w:semiHidden/>
    <w:unhideWhenUsed/>
    <w:qFormat/>
    <w:rsid w:val="00803140"/>
    <w:pPr>
      <w:numPr>
        <w:numId w:val="0"/>
      </w:numPr>
    </w:pPr>
  </w:style>
  <w:style w:type="paragraph" w:customStyle="1" w:styleId="Text11">
    <w:name w:val="Text 1.1"/>
    <w:basedOn w:val="Normln"/>
    <w:qFormat/>
    <w:rsid w:val="00DC13B3"/>
    <w:pPr>
      <w:keepNext/>
      <w:spacing w:before="120" w:after="120"/>
      <w:ind w:left="561"/>
    </w:pPr>
    <w:rPr>
      <w:lang w:eastAsia="en-US"/>
    </w:rPr>
  </w:style>
  <w:style w:type="paragraph" w:customStyle="1" w:styleId="Texta">
    <w:name w:val="Text (a)"/>
    <w:basedOn w:val="Normln"/>
    <w:link w:val="TextaChar"/>
    <w:qFormat/>
    <w:rsid w:val="00803140"/>
    <w:pPr>
      <w:keepNext/>
      <w:spacing w:before="120" w:after="120"/>
      <w:ind w:left="992"/>
    </w:pPr>
    <w:rPr>
      <w:lang w:eastAsia="en-US"/>
    </w:rPr>
  </w:style>
  <w:style w:type="character" w:customStyle="1" w:styleId="TextaChar">
    <w:name w:val="Text (a) Char"/>
    <w:basedOn w:val="Standardnpsmoodstavce"/>
    <w:link w:val="Texta"/>
    <w:rsid w:val="00803140"/>
    <w:rPr>
      <w:sz w:val="22"/>
      <w:lang w:eastAsia="en-US"/>
    </w:rPr>
  </w:style>
  <w:style w:type="paragraph" w:customStyle="1" w:styleId="Texti">
    <w:name w:val="Text (i)"/>
    <w:basedOn w:val="Normln"/>
    <w:link w:val="TextiChar"/>
    <w:qFormat/>
    <w:rsid w:val="00803140"/>
    <w:pPr>
      <w:keepNext/>
      <w:spacing w:before="120" w:after="120"/>
      <w:ind w:left="1418"/>
    </w:pPr>
    <w:rPr>
      <w:lang w:eastAsia="en-US"/>
    </w:rPr>
  </w:style>
  <w:style w:type="character" w:customStyle="1" w:styleId="TextiChar">
    <w:name w:val="Text (i) Char"/>
    <w:basedOn w:val="Standardnpsmoodstavce"/>
    <w:link w:val="Texti"/>
    <w:rsid w:val="00803140"/>
    <w:rPr>
      <w:sz w:val="22"/>
      <w:lang w:eastAsia="en-US"/>
    </w:rPr>
  </w:style>
  <w:style w:type="paragraph" w:customStyle="1" w:styleId="Preambule">
    <w:name w:val="Preambule"/>
    <w:basedOn w:val="Normln"/>
    <w:qFormat/>
    <w:rsid w:val="00803140"/>
    <w:pPr>
      <w:widowControl w:val="0"/>
      <w:numPr>
        <w:numId w:val="8"/>
      </w:numPr>
      <w:spacing w:before="120" w:after="120"/>
    </w:pPr>
    <w:rPr>
      <w:szCs w:val="24"/>
      <w:lang w:eastAsia="en-US"/>
    </w:rPr>
  </w:style>
  <w:style w:type="paragraph" w:customStyle="1" w:styleId="Odrazkapro1a11">
    <w:name w:val="Odrazka pro 1 a 1.1"/>
    <w:basedOn w:val="Normln"/>
    <w:link w:val="Odrazkapro1a11Char"/>
    <w:qFormat/>
    <w:rsid w:val="00803140"/>
    <w:pPr>
      <w:numPr>
        <w:numId w:val="9"/>
      </w:numPr>
      <w:tabs>
        <w:tab w:val="left" w:pos="992"/>
      </w:tabs>
      <w:spacing w:before="120" w:after="120"/>
    </w:pPr>
    <w:rPr>
      <w:szCs w:val="24"/>
      <w:lang w:eastAsia="en-US"/>
    </w:rPr>
  </w:style>
  <w:style w:type="character" w:customStyle="1" w:styleId="Odrazkapro1a11Char">
    <w:name w:val="Odrazka pro 1 a 1.1 Char"/>
    <w:basedOn w:val="Standardnpsmoodstavce"/>
    <w:link w:val="Odrazkapro1a11"/>
    <w:rsid w:val="00803140"/>
    <w:rPr>
      <w:rFonts w:ascii="Arial" w:hAnsi="Arial"/>
      <w:sz w:val="22"/>
      <w:szCs w:val="24"/>
      <w:lang w:eastAsia="en-US"/>
    </w:rPr>
  </w:style>
  <w:style w:type="paragraph" w:customStyle="1" w:styleId="Odrazkaproa">
    <w:name w:val="Odrazka pro (a)"/>
    <w:basedOn w:val="Texta"/>
    <w:link w:val="OdrazkaproaChar"/>
    <w:qFormat/>
    <w:rsid w:val="00803140"/>
    <w:pPr>
      <w:numPr>
        <w:numId w:val="10"/>
      </w:numPr>
      <w:tabs>
        <w:tab w:val="left" w:pos="1418"/>
      </w:tabs>
    </w:pPr>
  </w:style>
  <w:style w:type="character" w:customStyle="1" w:styleId="OdrazkaproaChar">
    <w:name w:val="Odrazka pro (a) Char"/>
    <w:basedOn w:val="TextaChar"/>
    <w:link w:val="Odrazkaproa"/>
    <w:rsid w:val="00803140"/>
    <w:rPr>
      <w:rFonts w:ascii="Arial" w:hAnsi="Arial"/>
      <w:sz w:val="22"/>
      <w:lang w:eastAsia="en-US"/>
    </w:rPr>
  </w:style>
  <w:style w:type="paragraph" w:customStyle="1" w:styleId="Odrazkaproi">
    <w:name w:val="Odrazka pro (i)"/>
    <w:basedOn w:val="Texti"/>
    <w:link w:val="OdrazkaproiChar"/>
    <w:qFormat/>
    <w:rsid w:val="00803140"/>
    <w:pPr>
      <w:numPr>
        <w:numId w:val="11"/>
      </w:numPr>
      <w:tabs>
        <w:tab w:val="left" w:pos="1843"/>
      </w:tabs>
    </w:pPr>
  </w:style>
  <w:style w:type="character" w:customStyle="1" w:styleId="OdrazkaproiChar">
    <w:name w:val="Odrazka pro (i) Char"/>
    <w:basedOn w:val="TextiChar"/>
    <w:link w:val="Odrazkaproi"/>
    <w:rsid w:val="00803140"/>
    <w:rPr>
      <w:rFonts w:ascii="Arial" w:hAnsi="Arial"/>
      <w:sz w:val="22"/>
      <w:lang w:eastAsia="en-US"/>
    </w:rPr>
  </w:style>
  <w:style w:type="table" w:styleId="Mkatabulky">
    <w:name w:val="Table Grid"/>
    <w:basedOn w:val="Normlntabulka"/>
    <w:uiPriority w:val="39"/>
    <w:rsid w:val="00FB0E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nek11Char">
    <w:name w:val="Clanek 1.1 Char"/>
    <w:link w:val="Clanek11"/>
    <w:rsid w:val="00DC13B3"/>
    <w:rPr>
      <w:rFonts w:ascii="Arial" w:hAnsi="Arial" w:cs="Arial"/>
      <w:bCs/>
      <w:iCs/>
      <w:sz w:val="22"/>
      <w:szCs w:val="28"/>
      <w:lang w:eastAsia="en-US"/>
    </w:rPr>
  </w:style>
  <w:style w:type="character" w:customStyle="1" w:styleId="eop">
    <w:name w:val="eop"/>
    <w:basedOn w:val="Standardnpsmoodstavce"/>
    <w:rsid w:val="003C1E3C"/>
  </w:style>
  <w:style w:type="character" w:customStyle="1" w:styleId="findhit">
    <w:name w:val="findhit"/>
    <w:basedOn w:val="Standardnpsmoodstavce"/>
    <w:rsid w:val="003C1E3C"/>
  </w:style>
  <w:style w:type="paragraph" w:customStyle="1" w:styleId="paragraph">
    <w:name w:val="paragraph"/>
    <w:basedOn w:val="Normln"/>
    <w:rsid w:val="00BF474A"/>
    <w:pPr>
      <w:spacing w:before="100" w:beforeAutospacing="1" w:after="100" w:afterAutospacing="1"/>
      <w:jc w:val="left"/>
    </w:pPr>
    <w:rPr>
      <w:rFonts w:ascii="Times New Roman" w:hAnsi="Times New Roman"/>
      <w:sz w:val="24"/>
      <w:szCs w:val="24"/>
    </w:rPr>
  </w:style>
  <w:style w:type="character" w:customStyle="1" w:styleId="contextualspellingandgrammarerror">
    <w:name w:val="contextualspellingandgrammarerror"/>
    <w:basedOn w:val="Standardnpsmoodstavce"/>
    <w:rsid w:val="00BF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16916539">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78282062">
      <w:bodyDiv w:val="1"/>
      <w:marLeft w:val="0"/>
      <w:marRight w:val="0"/>
      <w:marTop w:val="0"/>
      <w:marBottom w:val="0"/>
      <w:divBdr>
        <w:top w:val="none" w:sz="0" w:space="0" w:color="auto"/>
        <w:left w:val="none" w:sz="0" w:space="0" w:color="auto"/>
        <w:bottom w:val="none" w:sz="0" w:space="0" w:color="auto"/>
        <w:right w:val="none" w:sz="0" w:space="0" w:color="auto"/>
      </w:divBdr>
    </w:div>
    <w:div w:id="40114768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5094359">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39412968">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997995866">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2961140">
      <w:bodyDiv w:val="1"/>
      <w:marLeft w:val="0"/>
      <w:marRight w:val="0"/>
      <w:marTop w:val="0"/>
      <w:marBottom w:val="0"/>
      <w:divBdr>
        <w:top w:val="none" w:sz="0" w:space="0" w:color="auto"/>
        <w:left w:val="none" w:sz="0" w:space="0" w:color="auto"/>
        <w:bottom w:val="none" w:sz="0" w:space="0" w:color="auto"/>
        <w:right w:val="none" w:sz="0" w:space="0" w:color="auto"/>
      </w:divBdr>
      <w:divsChild>
        <w:div w:id="1035890357">
          <w:marLeft w:val="0"/>
          <w:marRight w:val="0"/>
          <w:marTop w:val="0"/>
          <w:marBottom w:val="0"/>
          <w:divBdr>
            <w:top w:val="none" w:sz="0" w:space="0" w:color="auto"/>
            <w:left w:val="none" w:sz="0" w:space="0" w:color="auto"/>
            <w:bottom w:val="none" w:sz="0" w:space="0" w:color="auto"/>
            <w:right w:val="none" w:sz="0" w:space="0" w:color="auto"/>
          </w:divBdr>
        </w:div>
        <w:div w:id="1539856291">
          <w:marLeft w:val="0"/>
          <w:marRight w:val="0"/>
          <w:marTop w:val="0"/>
          <w:marBottom w:val="0"/>
          <w:divBdr>
            <w:top w:val="none" w:sz="0" w:space="0" w:color="auto"/>
            <w:left w:val="none" w:sz="0" w:space="0" w:color="auto"/>
            <w:bottom w:val="none" w:sz="0" w:space="0" w:color="auto"/>
            <w:right w:val="none" w:sz="0" w:space="0" w:color="auto"/>
          </w:divBdr>
        </w:div>
        <w:div w:id="400761186">
          <w:marLeft w:val="0"/>
          <w:marRight w:val="0"/>
          <w:marTop w:val="0"/>
          <w:marBottom w:val="0"/>
          <w:divBdr>
            <w:top w:val="none" w:sz="0" w:space="0" w:color="auto"/>
            <w:left w:val="none" w:sz="0" w:space="0" w:color="auto"/>
            <w:bottom w:val="none" w:sz="0" w:space="0" w:color="auto"/>
            <w:right w:val="none" w:sz="0" w:space="0" w:color="auto"/>
          </w:divBdr>
        </w:div>
        <w:div w:id="1162546529">
          <w:marLeft w:val="0"/>
          <w:marRight w:val="0"/>
          <w:marTop w:val="0"/>
          <w:marBottom w:val="0"/>
          <w:divBdr>
            <w:top w:val="none" w:sz="0" w:space="0" w:color="auto"/>
            <w:left w:val="none" w:sz="0" w:space="0" w:color="auto"/>
            <w:bottom w:val="none" w:sz="0" w:space="0" w:color="auto"/>
            <w:right w:val="none" w:sz="0" w:space="0" w:color="auto"/>
          </w:divBdr>
        </w:div>
        <w:div w:id="51731863">
          <w:marLeft w:val="0"/>
          <w:marRight w:val="0"/>
          <w:marTop w:val="0"/>
          <w:marBottom w:val="0"/>
          <w:divBdr>
            <w:top w:val="none" w:sz="0" w:space="0" w:color="auto"/>
            <w:left w:val="none" w:sz="0" w:space="0" w:color="auto"/>
            <w:bottom w:val="none" w:sz="0" w:space="0" w:color="auto"/>
            <w:right w:val="none" w:sz="0" w:space="0" w:color="auto"/>
          </w:divBdr>
        </w:div>
        <w:div w:id="496580076">
          <w:marLeft w:val="0"/>
          <w:marRight w:val="0"/>
          <w:marTop w:val="0"/>
          <w:marBottom w:val="0"/>
          <w:divBdr>
            <w:top w:val="none" w:sz="0" w:space="0" w:color="auto"/>
            <w:left w:val="none" w:sz="0" w:space="0" w:color="auto"/>
            <w:bottom w:val="none" w:sz="0" w:space="0" w:color="auto"/>
            <w:right w:val="none" w:sz="0" w:space="0" w:color="auto"/>
          </w:divBdr>
        </w:div>
        <w:div w:id="1003975429">
          <w:marLeft w:val="0"/>
          <w:marRight w:val="0"/>
          <w:marTop w:val="0"/>
          <w:marBottom w:val="0"/>
          <w:divBdr>
            <w:top w:val="none" w:sz="0" w:space="0" w:color="auto"/>
            <w:left w:val="none" w:sz="0" w:space="0" w:color="auto"/>
            <w:bottom w:val="none" w:sz="0" w:space="0" w:color="auto"/>
            <w:right w:val="none" w:sz="0" w:space="0" w:color="auto"/>
          </w:divBdr>
        </w:div>
        <w:div w:id="1811512884">
          <w:marLeft w:val="0"/>
          <w:marRight w:val="0"/>
          <w:marTop w:val="0"/>
          <w:marBottom w:val="0"/>
          <w:divBdr>
            <w:top w:val="none" w:sz="0" w:space="0" w:color="auto"/>
            <w:left w:val="none" w:sz="0" w:space="0" w:color="auto"/>
            <w:bottom w:val="none" w:sz="0" w:space="0" w:color="auto"/>
            <w:right w:val="none" w:sz="0" w:space="0" w:color="auto"/>
          </w:divBdr>
        </w:div>
      </w:divsChild>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72936578">
      <w:bodyDiv w:val="1"/>
      <w:marLeft w:val="0"/>
      <w:marRight w:val="0"/>
      <w:marTop w:val="0"/>
      <w:marBottom w:val="0"/>
      <w:divBdr>
        <w:top w:val="none" w:sz="0" w:space="0" w:color="auto"/>
        <w:left w:val="none" w:sz="0" w:space="0" w:color="auto"/>
        <w:bottom w:val="none" w:sz="0" w:space="0" w:color="auto"/>
        <w:right w:val="none" w:sz="0" w:space="0" w:color="auto"/>
      </w:divBdr>
    </w:div>
    <w:div w:id="1287657347">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6872006">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44632157">
      <w:bodyDiv w:val="1"/>
      <w:marLeft w:val="0"/>
      <w:marRight w:val="0"/>
      <w:marTop w:val="0"/>
      <w:marBottom w:val="0"/>
      <w:divBdr>
        <w:top w:val="none" w:sz="0" w:space="0" w:color="auto"/>
        <w:left w:val="none" w:sz="0" w:space="0" w:color="auto"/>
        <w:bottom w:val="none" w:sz="0" w:space="0" w:color="auto"/>
        <w:right w:val="none" w:sz="0" w:space="0" w:color="auto"/>
      </w:divBdr>
      <w:divsChild>
        <w:div w:id="491651965">
          <w:marLeft w:val="0"/>
          <w:marRight w:val="0"/>
          <w:marTop w:val="0"/>
          <w:marBottom w:val="0"/>
          <w:divBdr>
            <w:top w:val="none" w:sz="0" w:space="0" w:color="auto"/>
            <w:left w:val="none" w:sz="0" w:space="0" w:color="auto"/>
            <w:bottom w:val="none" w:sz="0" w:space="0" w:color="auto"/>
            <w:right w:val="none" w:sz="0" w:space="0" w:color="auto"/>
          </w:divBdr>
        </w:div>
        <w:div w:id="152263073">
          <w:marLeft w:val="0"/>
          <w:marRight w:val="0"/>
          <w:marTop w:val="0"/>
          <w:marBottom w:val="0"/>
          <w:divBdr>
            <w:top w:val="none" w:sz="0" w:space="0" w:color="auto"/>
            <w:left w:val="none" w:sz="0" w:space="0" w:color="auto"/>
            <w:bottom w:val="none" w:sz="0" w:space="0" w:color="auto"/>
            <w:right w:val="none" w:sz="0" w:space="0" w:color="auto"/>
          </w:divBdr>
        </w:div>
        <w:div w:id="1505779806">
          <w:marLeft w:val="0"/>
          <w:marRight w:val="0"/>
          <w:marTop w:val="0"/>
          <w:marBottom w:val="0"/>
          <w:divBdr>
            <w:top w:val="none" w:sz="0" w:space="0" w:color="auto"/>
            <w:left w:val="none" w:sz="0" w:space="0" w:color="auto"/>
            <w:bottom w:val="none" w:sz="0" w:space="0" w:color="auto"/>
            <w:right w:val="none" w:sz="0" w:space="0" w:color="auto"/>
          </w:divBdr>
        </w:div>
        <w:div w:id="1289238973">
          <w:marLeft w:val="0"/>
          <w:marRight w:val="0"/>
          <w:marTop w:val="0"/>
          <w:marBottom w:val="0"/>
          <w:divBdr>
            <w:top w:val="none" w:sz="0" w:space="0" w:color="auto"/>
            <w:left w:val="none" w:sz="0" w:space="0" w:color="auto"/>
            <w:bottom w:val="none" w:sz="0" w:space="0" w:color="auto"/>
            <w:right w:val="none" w:sz="0" w:space="0" w:color="auto"/>
          </w:divBdr>
        </w:div>
        <w:div w:id="2092769935">
          <w:marLeft w:val="0"/>
          <w:marRight w:val="0"/>
          <w:marTop w:val="0"/>
          <w:marBottom w:val="0"/>
          <w:divBdr>
            <w:top w:val="none" w:sz="0" w:space="0" w:color="auto"/>
            <w:left w:val="none" w:sz="0" w:space="0" w:color="auto"/>
            <w:bottom w:val="none" w:sz="0" w:space="0" w:color="auto"/>
            <w:right w:val="none" w:sz="0" w:space="0" w:color="auto"/>
          </w:divBdr>
        </w:div>
      </w:divsChild>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56159875">
      <w:bodyDiv w:val="1"/>
      <w:marLeft w:val="0"/>
      <w:marRight w:val="0"/>
      <w:marTop w:val="0"/>
      <w:marBottom w:val="0"/>
      <w:divBdr>
        <w:top w:val="none" w:sz="0" w:space="0" w:color="auto"/>
        <w:left w:val="none" w:sz="0" w:space="0" w:color="auto"/>
        <w:bottom w:val="none" w:sz="0" w:space="0" w:color="auto"/>
        <w:right w:val="none" w:sz="0" w:space="0" w:color="auto"/>
      </w:divBdr>
      <w:divsChild>
        <w:div w:id="793913657">
          <w:marLeft w:val="0"/>
          <w:marRight w:val="0"/>
          <w:marTop w:val="0"/>
          <w:marBottom w:val="0"/>
          <w:divBdr>
            <w:top w:val="none" w:sz="0" w:space="0" w:color="auto"/>
            <w:left w:val="none" w:sz="0" w:space="0" w:color="auto"/>
            <w:bottom w:val="none" w:sz="0" w:space="0" w:color="auto"/>
            <w:right w:val="none" w:sz="0" w:space="0" w:color="auto"/>
          </w:divBdr>
        </w:div>
        <w:div w:id="544147021">
          <w:marLeft w:val="0"/>
          <w:marRight w:val="0"/>
          <w:marTop w:val="0"/>
          <w:marBottom w:val="0"/>
          <w:divBdr>
            <w:top w:val="none" w:sz="0" w:space="0" w:color="auto"/>
            <w:left w:val="none" w:sz="0" w:space="0" w:color="auto"/>
            <w:bottom w:val="none" w:sz="0" w:space="0" w:color="auto"/>
            <w:right w:val="none" w:sz="0" w:space="0" w:color="auto"/>
          </w:divBdr>
        </w:div>
        <w:div w:id="1236470831">
          <w:marLeft w:val="0"/>
          <w:marRight w:val="0"/>
          <w:marTop w:val="0"/>
          <w:marBottom w:val="0"/>
          <w:divBdr>
            <w:top w:val="none" w:sz="0" w:space="0" w:color="auto"/>
            <w:left w:val="none" w:sz="0" w:space="0" w:color="auto"/>
            <w:bottom w:val="none" w:sz="0" w:space="0" w:color="auto"/>
            <w:right w:val="none" w:sz="0" w:space="0" w:color="auto"/>
          </w:divBdr>
        </w:div>
        <w:div w:id="1818955670">
          <w:marLeft w:val="0"/>
          <w:marRight w:val="0"/>
          <w:marTop w:val="0"/>
          <w:marBottom w:val="0"/>
          <w:divBdr>
            <w:top w:val="none" w:sz="0" w:space="0" w:color="auto"/>
            <w:left w:val="none" w:sz="0" w:space="0" w:color="auto"/>
            <w:bottom w:val="none" w:sz="0" w:space="0" w:color="auto"/>
            <w:right w:val="none" w:sz="0" w:space="0" w:color="auto"/>
          </w:divBdr>
        </w:div>
        <w:div w:id="2106991792">
          <w:marLeft w:val="0"/>
          <w:marRight w:val="0"/>
          <w:marTop w:val="0"/>
          <w:marBottom w:val="0"/>
          <w:divBdr>
            <w:top w:val="none" w:sz="0" w:space="0" w:color="auto"/>
            <w:left w:val="none" w:sz="0" w:space="0" w:color="auto"/>
            <w:bottom w:val="none" w:sz="0" w:space="0" w:color="auto"/>
            <w:right w:val="none" w:sz="0" w:space="0" w:color="auto"/>
          </w:divBdr>
        </w:div>
        <w:div w:id="245652970">
          <w:marLeft w:val="0"/>
          <w:marRight w:val="0"/>
          <w:marTop w:val="0"/>
          <w:marBottom w:val="0"/>
          <w:divBdr>
            <w:top w:val="none" w:sz="0" w:space="0" w:color="auto"/>
            <w:left w:val="none" w:sz="0" w:space="0" w:color="auto"/>
            <w:bottom w:val="none" w:sz="0" w:space="0" w:color="auto"/>
            <w:right w:val="none" w:sz="0" w:space="0" w:color="auto"/>
          </w:divBdr>
        </w:div>
        <w:div w:id="195387794">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sChild>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2685624">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3865149">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749104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39034936">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1120386">
      <w:bodyDiv w:val="1"/>
      <w:marLeft w:val="0"/>
      <w:marRight w:val="0"/>
      <w:marTop w:val="0"/>
      <w:marBottom w:val="0"/>
      <w:divBdr>
        <w:top w:val="none" w:sz="0" w:space="0" w:color="auto"/>
        <w:left w:val="none" w:sz="0" w:space="0" w:color="auto"/>
        <w:bottom w:val="none" w:sz="0" w:space="0" w:color="auto"/>
        <w:right w:val="none" w:sz="0" w:space="0" w:color="auto"/>
      </w:divBdr>
      <w:divsChild>
        <w:div w:id="159929758">
          <w:marLeft w:val="0"/>
          <w:marRight w:val="0"/>
          <w:marTop w:val="0"/>
          <w:marBottom w:val="0"/>
          <w:divBdr>
            <w:top w:val="none" w:sz="0" w:space="0" w:color="auto"/>
            <w:left w:val="none" w:sz="0" w:space="0" w:color="auto"/>
            <w:bottom w:val="none" w:sz="0" w:space="0" w:color="auto"/>
            <w:right w:val="none" w:sz="0" w:space="0" w:color="auto"/>
          </w:divBdr>
        </w:div>
        <w:div w:id="1720739641">
          <w:marLeft w:val="0"/>
          <w:marRight w:val="0"/>
          <w:marTop w:val="0"/>
          <w:marBottom w:val="0"/>
          <w:divBdr>
            <w:top w:val="none" w:sz="0" w:space="0" w:color="auto"/>
            <w:left w:val="none" w:sz="0" w:space="0" w:color="auto"/>
            <w:bottom w:val="none" w:sz="0" w:space="0" w:color="auto"/>
            <w:right w:val="none" w:sz="0" w:space="0" w:color="auto"/>
          </w:divBdr>
        </w:div>
        <w:div w:id="1160460111">
          <w:marLeft w:val="0"/>
          <w:marRight w:val="0"/>
          <w:marTop w:val="0"/>
          <w:marBottom w:val="0"/>
          <w:divBdr>
            <w:top w:val="none" w:sz="0" w:space="0" w:color="auto"/>
            <w:left w:val="none" w:sz="0" w:space="0" w:color="auto"/>
            <w:bottom w:val="none" w:sz="0" w:space="0" w:color="auto"/>
            <w:right w:val="none" w:sz="0" w:space="0" w:color="auto"/>
          </w:divBdr>
        </w:div>
      </w:divsChild>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9155-22EE-4626-B1EA-42DF549418EA}">
  <ds:schemaRefs>
    <ds:schemaRef ds:uri="http://schemas.openxmlformats.org/officeDocument/2006/bibliography"/>
  </ds:schemaRefs>
</ds:datastoreItem>
</file>

<file path=customXml/itemProps2.xml><?xml version="1.0" encoding="utf-8"?>
<ds:datastoreItem xmlns:ds="http://schemas.openxmlformats.org/officeDocument/2006/customXml" ds:itemID="{5D6E55EE-0F80-4A8B-A886-857F89E788ED}">
  <ds:schemaRefs>
    <ds:schemaRef ds:uri="http://schemas.openxmlformats.org/officeDocument/2006/bibliography"/>
  </ds:schemaRefs>
</ds:datastoreItem>
</file>

<file path=customXml/itemProps3.xml><?xml version="1.0" encoding="utf-8"?>
<ds:datastoreItem xmlns:ds="http://schemas.openxmlformats.org/officeDocument/2006/customXml" ds:itemID="{3281B2F7-12C1-4AF4-8D47-CA73A706D6B8}">
  <ds:schemaRefs>
    <ds:schemaRef ds:uri="http://schemas.openxmlformats.org/officeDocument/2006/bibliography"/>
  </ds:schemaRefs>
</ds:datastoreItem>
</file>

<file path=customXml/itemProps4.xml><?xml version="1.0" encoding="utf-8"?>
<ds:datastoreItem xmlns:ds="http://schemas.openxmlformats.org/officeDocument/2006/customXml" ds:itemID="{6C1B2AAD-0076-48C5-946B-E7D2BDF5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3352</Words>
  <Characters>20247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Jiří Šimon</cp:lastModifiedBy>
  <cp:revision>3</cp:revision>
  <cp:lastPrinted>2019-01-23T13:53:00Z</cp:lastPrinted>
  <dcterms:created xsi:type="dcterms:W3CDTF">2021-01-11T16:10:00Z</dcterms:created>
  <dcterms:modified xsi:type="dcterms:W3CDTF">2021-01-11T16:11:00Z</dcterms:modified>
</cp:coreProperties>
</file>